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70056" w14:textId="77777777" w:rsidR="00FC0606" w:rsidRDefault="00FC0606" w:rsidP="00E2723C">
      <w:pPr>
        <w:pStyle w:val="ADDM-Title1"/>
        <w:rPr>
          <w:color w:val="00FF00"/>
        </w:rPr>
      </w:pPr>
      <w:bookmarkStart w:id="0" w:name="_GoBack"/>
      <w:bookmarkEnd w:id="0"/>
    </w:p>
    <w:sdt>
      <w:sdtPr>
        <w:rPr>
          <w:color w:val="00FF00"/>
        </w:rPr>
        <w:id w:val="491406797"/>
        <w:lock w:val="sdtContentLocked"/>
        <w:placeholder>
          <w:docPart w:val="D82ED7B3A0F94529ACC7FE4F6668A84D"/>
        </w:placeholder>
      </w:sdtPr>
      <w:sdtEndPr>
        <w:rPr>
          <w:color w:val="auto"/>
        </w:rPr>
      </w:sdtEndPr>
      <w:sdtContent>
        <w:p w14:paraId="21070057" w14:textId="77777777" w:rsidR="00E653FA" w:rsidRPr="00F8504E" w:rsidRDefault="00F8504E" w:rsidP="00F8504E">
          <w:pPr>
            <w:pStyle w:val="ADDM-Title1"/>
          </w:pPr>
          <w:r w:rsidRPr="00F8504E">
            <w:t>Test and Evaluation Master Plan (TEMP)</w:t>
          </w:r>
        </w:p>
        <w:p w14:paraId="21070058" w14:textId="77777777" w:rsidR="00E653FA" w:rsidRPr="00956F6F" w:rsidRDefault="00E653FA" w:rsidP="00F8504E">
          <w:pPr>
            <w:pStyle w:val="ADDM-Title1"/>
          </w:pPr>
          <w:r w:rsidRPr="00F8504E">
            <w:t>for</w:t>
          </w:r>
        </w:p>
      </w:sdtContent>
    </w:sdt>
    <w:sdt>
      <w:sdtPr>
        <w:id w:val="59530889"/>
        <w:placeholder>
          <w:docPart w:val="D981F077F46D43B49AA07B18551896D3"/>
        </w:placeholder>
        <w:showingPlcHdr/>
      </w:sdtPr>
      <w:sdtEndPr/>
      <w:sdtContent>
        <w:p w14:paraId="21070059" w14:textId="77777777" w:rsidR="004F094F" w:rsidRPr="00AD2590" w:rsidRDefault="004F094F" w:rsidP="004F094F">
          <w:pPr>
            <w:pStyle w:val="ADDM-TitleInput"/>
          </w:pPr>
          <w:r w:rsidRPr="00AD2590">
            <w:rPr>
              <w:rStyle w:val="PlaceholderText"/>
              <w:color w:val="0000FF"/>
            </w:rPr>
            <w:t>Program Name</w:t>
          </w:r>
        </w:p>
      </w:sdtContent>
    </w:sdt>
    <w:sdt>
      <w:sdtPr>
        <w:id w:val="59530894"/>
        <w:placeholder>
          <w:docPart w:val="35273E8D8D674214B795778F2602E66B"/>
        </w:placeholder>
        <w:showingPlcHdr/>
      </w:sdtPr>
      <w:sdtEndPr/>
      <w:sdtContent>
        <w:p w14:paraId="2107005A" w14:textId="77777777" w:rsidR="004F094F" w:rsidRPr="00AD2590" w:rsidRDefault="004F094F" w:rsidP="004F094F">
          <w:pPr>
            <w:pStyle w:val="ADDM-TitleInput"/>
          </w:pPr>
          <w:r w:rsidRPr="00AD2590">
            <w:rPr>
              <w:rStyle w:val="PlaceholderText"/>
              <w:color w:val="0000FF"/>
            </w:rPr>
            <w:t>Date</w:t>
          </w:r>
        </w:p>
      </w:sdtContent>
    </w:sdt>
    <w:p w14:paraId="2107005B" w14:textId="77777777" w:rsidR="004F094F" w:rsidRPr="005C7BC6" w:rsidRDefault="004F094F" w:rsidP="004F094F">
      <w:pPr>
        <w:pStyle w:val="Addm-InputStyle"/>
      </w:pPr>
    </w:p>
    <w:p w14:paraId="2107005C" w14:textId="77777777" w:rsidR="004F094F" w:rsidRPr="005C7BC6" w:rsidRDefault="004F094F" w:rsidP="004F094F">
      <w:pPr>
        <w:pStyle w:val="Addm-InputStyle"/>
      </w:pPr>
    </w:p>
    <w:p w14:paraId="2107005D" w14:textId="77777777" w:rsidR="004F094F" w:rsidRPr="00D1597D" w:rsidRDefault="004F094F" w:rsidP="004F094F">
      <w:pPr>
        <w:pStyle w:val="Addm-InputStyle"/>
      </w:pPr>
    </w:p>
    <w:p w14:paraId="2107005E" w14:textId="77777777" w:rsidR="004F094F" w:rsidRPr="005C7BC6" w:rsidRDefault="004F094F" w:rsidP="004F094F">
      <w:pPr>
        <w:pStyle w:val="Addm-InputStyle"/>
      </w:pPr>
    </w:p>
    <w:p w14:paraId="2107005F" w14:textId="77777777" w:rsidR="004F094F" w:rsidRPr="005C7BC6" w:rsidRDefault="004F094F" w:rsidP="004F094F">
      <w:pPr>
        <w:pStyle w:val="Addm-InputStyle"/>
      </w:pPr>
    </w:p>
    <w:p w14:paraId="21070060" w14:textId="77777777" w:rsidR="004F094F" w:rsidRPr="005C7BC6" w:rsidRDefault="004F094F" w:rsidP="004F094F">
      <w:pPr>
        <w:pStyle w:val="Addm-InputStyle"/>
      </w:pPr>
    </w:p>
    <w:p w14:paraId="21070061" w14:textId="77777777" w:rsidR="004F094F" w:rsidRPr="005C7BC6" w:rsidRDefault="004F094F" w:rsidP="004F094F">
      <w:pPr>
        <w:pStyle w:val="Addm-InputStyle"/>
      </w:pPr>
    </w:p>
    <w:p w14:paraId="21070062" w14:textId="77777777" w:rsidR="004F094F" w:rsidRPr="005C7BC6" w:rsidRDefault="004F094F" w:rsidP="004F094F">
      <w:pPr>
        <w:pStyle w:val="Addm-InputStyle"/>
      </w:pPr>
    </w:p>
    <w:p w14:paraId="21070063" w14:textId="77777777" w:rsidR="004F094F" w:rsidRPr="005C7BC6" w:rsidRDefault="004F094F" w:rsidP="004F094F">
      <w:pPr>
        <w:pStyle w:val="Addm-InputStyle"/>
      </w:pPr>
    </w:p>
    <w:p w14:paraId="21070064" w14:textId="77777777" w:rsidR="004F094F" w:rsidRPr="005C7BC6" w:rsidRDefault="004F094F" w:rsidP="004F094F">
      <w:pPr>
        <w:pStyle w:val="Addm-InputStyle"/>
      </w:pPr>
    </w:p>
    <w:p w14:paraId="21070065" w14:textId="77777777" w:rsidR="004F094F" w:rsidRPr="005C7BC6" w:rsidRDefault="004F094F" w:rsidP="004F094F">
      <w:pPr>
        <w:pStyle w:val="Addm-InputStyle"/>
      </w:pPr>
    </w:p>
    <w:p w14:paraId="21070066" w14:textId="77777777" w:rsidR="004F094F" w:rsidRPr="005C7BC6" w:rsidRDefault="004F094F" w:rsidP="004F094F">
      <w:pPr>
        <w:pStyle w:val="Addm-InputStyle"/>
      </w:pPr>
    </w:p>
    <w:sdt>
      <w:sdtPr>
        <w:id w:val="59530885"/>
        <w:lock w:val="contentLocked"/>
        <w:placeholder>
          <w:docPart w:val="EA6DF4C68F564FE0B85607289089AB0D"/>
        </w:placeholder>
      </w:sdtPr>
      <w:sdtEndPr/>
      <w:sdtContent>
        <w:p w14:paraId="21070067" w14:textId="77777777" w:rsidR="004F094F" w:rsidRDefault="004F094F" w:rsidP="004F094F">
          <w:pPr>
            <w:pStyle w:val="ADDM-Title1"/>
          </w:pPr>
          <w:r w:rsidRPr="00CE273C">
            <w:t>Prepared by</w:t>
          </w:r>
        </w:p>
      </w:sdtContent>
    </w:sdt>
    <w:sdt>
      <w:sdtPr>
        <w:id w:val="59530886"/>
        <w:placeholder>
          <w:docPart w:val="26427D9E70624633B5A257AF6BDB4AD8"/>
        </w:placeholder>
        <w:showingPlcHdr/>
      </w:sdtPr>
      <w:sdtEndPr/>
      <w:sdtContent>
        <w:p w14:paraId="21070068" w14:textId="77777777" w:rsidR="004F094F" w:rsidRDefault="004F094F" w:rsidP="004F094F">
          <w:pPr>
            <w:pStyle w:val="ADDM-TitleInput"/>
          </w:pPr>
          <w:r>
            <w:t>Program Office</w:t>
          </w:r>
        </w:p>
      </w:sdtContent>
    </w:sdt>
    <w:p w14:paraId="21070069" w14:textId="77777777" w:rsidR="004F094F" w:rsidRPr="00460990" w:rsidRDefault="004F094F" w:rsidP="004F094F">
      <w:pPr>
        <w:pStyle w:val="ADDM-TitleInput"/>
        <w:rPr>
          <w:szCs w:val="22"/>
        </w:rPr>
      </w:pPr>
    </w:p>
    <w:p w14:paraId="2107006A" w14:textId="77777777" w:rsidR="004F094F" w:rsidRDefault="004F094F" w:rsidP="004F094F">
      <w:pPr>
        <w:pStyle w:val="Addm-InputStyle"/>
      </w:pPr>
    </w:p>
    <w:p w14:paraId="2107006B" w14:textId="77777777" w:rsidR="004F094F" w:rsidRDefault="004F094F" w:rsidP="004F094F">
      <w:pPr>
        <w:pStyle w:val="CDIST"/>
      </w:pPr>
    </w:p>
    <w:p w14:paraId="2107006C" w14:textId="77777777" w:rsidR="004F094F" w:rsidRDefault="004F094F" w:rsidP="004F094F">
      <w:pPr>
        <w:pStyle w:val="CDIST"/>
      </w:pPr>
    </w:p>
    <w:p w14:paraId="2107006D" w14:textId="77777777" w:rsidR="004F094F" w:rsidRDefault="004F094F" w:rsidP="004F094F">
      <w:pPr>
        <w:pStyle w:val="CDIST"/>
      </w:pPr>
    </w:p>
    <w:p w14:paraId="2107006E" w14:textId="77777777" w:rsidR="004F094F" w:rsidRDefault="004F094F" w:rsidP="004F094F">
      <w:pPr>
        <w:pStyle w:val="CDIST"/>
      </w:pPr>
    </w:p>
    <w:p w14:paraId="2107006F" w14:textId="77777777" w:rsidR="004F094F" w:rsidRDefault="004F094F" w:rsidP="004F094F">
      <w:pPr>
        <w:pStyle w:val="CDIST"/>
      </w:pPr>
    </w:p>
    <w:p w14:paraId="21070070" w14:textId="77777777" w:rsidR="004F094F" w:rsidRDefault="004F094F" w:rsidP="004F094F">
      <w:pPr>
        <w:pStyle w:val="CDIST"/>
      </w:pPr>
    </w:p>
    <w:p w14:paraId="21070071" w14:textId="77777777" w:rsidR="004F094F" w:rsidRDefault="004F094F" w:rsidP="004F094F">
      <w:pPr>
        <w:pStyle w:val="CDIST"/>
      </w:pPr>
    </w:p>
    <w:p w14:paraId="21070072" w14:textId="77777777" w:rsidR="004F094F" w:rsidRDefault="004F094F" w:rsidP="004F094F">
      <w:pPr>
        <w:pStyle w:val="CDIST"/>
      </w:pPr>
    </w:p>
    <w:p w14:paraId="21070073" w14:textId="77777777" w:rsidR="004F094F" w:rsidRDefault="004F094F" w:rsidP="004F094F">
      <w:pPr>
        <w:pStyle w:val="CDIST"/>
      </w:pPr>
    </w:p>
    <w:p w14:paraId="21070074" w14:textId="77777777" w:rsidR="004F094F" w:rsidRDefault="008C7B72" w:rsidP="004F094F">
      <w:pPr>
        <w:pStyle w:val="CDIST"/>
        <w:rPr>
          <w:color w:val="auto"/>
        </w:rPr>
      </w:pPr>
      <w:sdt>
        <w:sdtPr>
          <w:id w:val="59530883"/>
          <w:placeholder>
            <w:docPart w:val="1E2D74FE159347C3BA7A1928C9130832"/>
          </w:placeholder>
        </w:sdtPr>
        <w:sdtEndPr/>
        <w:sdtContent>
          <w:r w:rsidR="004F094F" w:rsidRPr="007F04A0">
            <w:t>DISTRIBUTION STATEMENT</w:t>
          </w:r>
        </w:sdtContent>
      </w:sdt>
      <w:r w:rsidR="004F094F" w:rsidRPr="004F094F">
        <w:rPr>
          <w:rStyle w:val="Addm-InputStyleChar"/>
        </w:rPr>
        <w:t xml:space="preserve"> </w:t>
      </w:r>
      <w:sdt>
        <w:sdtPr>
          <w:rPr>
            <w:rStyle w:val="Addm-InputStyleChar"/>
          </w:rPr>
          <w:id w:val="163235455"/>
          <w:placeholder>
            <w:docPart w:val="6B97C1BBDC7945D89FDC587880E922B5"/>
          </w:placeholder>
          <w:showingPlcHdr/>
        </w:sdtPr>
        <w:sdtEndPr>
          <w:rPr>
            <w:rStyle w:val="Addm-InputStyleChar"/>
          </w:rPr>
        </w:sdtEndPr>
        <w:sdtContent>
          <w:r w:rsidR="004F094F" w:rsidRPr="00AF0BC9">
            <w:rPr>
              <w:rStyle w:val="Addm-InputStyleChar"/>
            </w:rPr>
            <w:t xml:space="preserve">Click here to enter distribution letter and </w:t>
          </w:r>
          <w:r w:rsidR="004F094F">
            <w:rPr>
              <w:rStyle w:val="Addm-InputStyleChar"/>
            </w:rPr>
            <w:t>explanation (e.g.; “</w:t>
          </w:r>
          <w:r w:rsidR="004F094F" w:rsidRPr="00AF0BC9">
            <w:rPr>
              <w:rStyle w:val="Addm-InputStyleChar"/>
            </w:rPr>
            <w:t>A.  Approved for public release; distribution is unlimited”).  Distribution statement reference http://www.dtic.mil/dtic/submit/guidance/distribstatement.html.</w:t>
          </w:r>
        </w:sdtContent>
      </w:sdt>
    </w:p>
    <w:p w14:paraId="21070075" w14:textId="77777777" w:rsidR="004F094F" w:rsidRDefault="004F094F" w:rsidP="00220C28">
      <w:pPr>
        <w:pStyle w:val="Default"/>
        <w:jc w:val="center"/>
        <w:rPr>
          <w:rFonts w:eastAsia="Times New Roman"/>
          <w:b/>
          <w:color w:val="auto"/>
        </w:rPr>
      </w:pPr>
    </w:p>
    <w:sdt>
      <w:sdtPr>
        <w:rPr>
          <w:b/>
        </w:rPr>
        <w:id w:val="491407319"/>
        <w:lock w:val="sdtContentLocked"/>
        <w:placeholder>
          <w:docPart w:val="DefaultPlaceholder_22675703"/>
        </w:placeholder>
      </w:sdtPr>
      <w:sdtEndPr/>
      <w:sdtContent>
        <w:p w14:paraId="21070076" w14:textId="77777777" w:rsidR="00F8504E" w:rsidRPr="00F8504E" w:rsidRDefault="00F8504E" w:rsidP="004F094F">
          <w:pPr>
            <w:spacing w:after="200" w:line="276" w:lineRule="auto"/>
            <w:jc w:val="center"/>
            <w:rPr>
              <w:b/>
            </w:rPr>
          </w:pPr>
          <w:r w:rsidRPr="00F8504E">
            <w:rPr>
              <w:b/>
            </w:rPr>
            <w:t>TEST AND EVALUATION MASTER PLAN</w:t>
          </w:r>
        </w:p>
        <w:p w14:paraId="21070077" w14:textId="77777777" w:rsidR="00F8504E" w:rsidRPr="00F8504E" w:rsidRDefault="00F8504E" w:rsidP="004F094F">
          <w:pPr>
            <w:jc w:val="center"/>
          </w:pPr>
          <w:r w:rsidRPr="00F8504E">
            <w:rPr>
              <w:b/>
            </w:rPr>
            <w:t>FOR</w:t>
          </w:r>
        </w:p>
      </w:sdtContent>
    </w:sdt>
    <w:sdt>
      <w:sdtPr>
        <w:id w:val="-1556546531"/>
        <w:placeholder>
          <w:docPart w:val="FD1E6C29E8924B288096032B232AC580"/>
        </w:placeholder>
        <w:showingPlcHdr/>
      </w:sdtPr>
      <w:sdtEndPr/>
      <w:sdtContent>
        <w:p w14:paraId="21070078" w14:textId="77777777" w:rsidR="004F094F" w:rsidRDefault="004F094F" w:rsidP="004F094F">
          <w:pPr>
            <w:pStyle w:val="Addm-InputStyle"/>
            <w:jc w:val="center"/>
          </w:pPr>
          <w:r>
            <w:t>PROGRAM TITLE/SYSTEM NAME</w:t>
          </w:r>
        </w:p>
      </w:sdtContent>
    </w:sdt>
    <w:sdt>
      <w:sdtPr>
        <w:id w:val="1547261339"/>
        <w:placeholder>
          <w:docPart w:val="03740CEE569E4C2EA8EDB122233B52B7"/>
        </w:placeholder>
        <w:showingPlcHdr/>
      </w:sdtPr>
      <w:sdtEndPr/>
      <w:sdtContent>
        <w:p w14:paraId="21070079" w14:textId="77777777" w:rsidR="004F094F" w:rsidRDefault="004F094F" w:rsidP="004F094F">
          <w:pPr>
            <w:pStyle w:val="Addm-InputStyle"/>
            <w:jc w:val="center"/>
            <w:rPr>
              <w:rFonts w:eastAsia="Times New Roman"/>
              <w:color w:val="auto"/>
            </w:rPr>
          </w:pPr>
          <w:r>
            <w:t>ACRONYM</w:t>
          </w:r>
        </w:p>
      </w:sdtContent>
    </w:sdt>
    <w:sdt>
      <w:sdtPr>
        <w:id w:val="229202150"/>
        <w:placeholder>
          <w:docPart w:val="35233D1723394B47AC00F3CEE599C651"/>
        </w:placeholder>
        <w:showingPlcHdr/>
      </w:sdtPr>
      <w:sdtEndPr/>
      <w:sdtContent>
        <w:p w14:paraId="2107007A" w14:textId="77777777" w:rsidR="004F094F" w:rsidRDefault="004F094F" w:rsidP="004F094F">
          <w:pPr>
            <w:pStyle w:val="Addm-InputStyle"/>
            <w:jc w:val="center"/>
            <w:rPr>
              <w:rFonts w:eastAsia="Times New Roman"/>
              <w:color w:val="auto"/>
            </w:rPr>
          </w:pPr>
          <w:r>
            <w:rPr>
              <w:b/>
            </w:rPr>
            <w:t>ACAT Level</w:t>
          </w:r>
        </w:p>
      </w:sdtContent>
    </w:sdt>
    <w:p w14:paraId="2107007B" w14:textId="77777777" w:rsidR="004F094F" w:rsidRDefault="004F094F" w:rsidP="004F094F">
      <w:pPr>
        <w:pStyle w:val="Addm-InputStyle"/>
        <w:jc w:val="center"/>
        <w:rPr>
          <w:rFonts w:eastAsia="Times New Roman"/>
          <w:color w:val="auto"/>
        </w:rPr>
      </w:pPr>
    </w:p>
    <w:p w14:paraId="2107007C" w14:textId="77777777" w:rsidR="004F094F" w:rsidRDefault="004F094F" w:rsidP="00F8504E">
      <w:pPr>
        <w:jc w:val="center"/>
        <w:rPr>
          <w:b/>
          <w:i/>
          <w:color w:val="0000FF"/>
        </w:rPr>
      </w:pPr>
    </w:p>
    <w:sdt>
      <w:sdtPr>
        <w:rPr>
          <w:rFonts w:ascii="Times New Roman" w:hAnsi="Times New Roman"/>
          <w:sz w:val="22"/>
          <w:szCs w:val="22"/>
        </w:rPr>
        <w:id w:val="2425654"/>
        <w:placeholder>
          <w:docPart w:val="47604F8C3420421BA187D396506A4579"/>
        </w:placeholder>
      </w:sdtPr>
      <w:sdtEndPr/>
      <w:sdtContent>
        <w:p w14:paraId="2107007D" w14:textId="77777777" w:rsidR="00F8504E" w:rsidRDefault="00F8504E" w:rsidP="00640D1C">
          <w:pPr>
            <w:pStyle w:val="NormalWeb"/>
            <w:spacing w:after="0"/>
            <w:rPr>
              <w:rFonts w:ascii="Times New Roman" w:hAnsi="Times New Roman"/>
              <w:sz w:val="22"/>
              <w:szCs w:val="22"/>
            </w:rPr>
          </w:pPr>
          <w:r w:rsidRPr="00590058">
            <w:rPr>
              <w:rFonts w:ascii="Times New Roman" w:hAnsi="Times New Roman"/>
              <w:sz w:val="22"/>
              <w:szCs w:val="22"/>
            </w:rPr>
            <w:t xml:space="preserve">Program Elements  </w:t>
          </w:r>
        </w:p>
      </w:sdtContent>
    </w:sdt>
    <w:sdt>
      <w:sdtPr>
        <w:id w:val="-31578904"/>
        <w:placeholder>
          <w:docPart w:val="22AD054043EC4F328B116B18FA923EC5"/>
        </w:placeholder>
        <w:showingPlcHdr/>
      </w:sdtPr>
      <w:sdtEndPr/>
      <w:sdtContent>
        <w:p w14:paraId="2107007E" w14:textId="77777777" w:rsidR="004F094F" w:rsidRDefault="004F094F" w:rsidP="004F094F">
          <w:pPr>
            <w:pStyle w:val="Addm-InputStyle"/>
            <w:rPr>
              <w:rFonts w:eastAsia="Times New Roman"/>
              <w:color w:val="auto"/>
            </w:rPr>
          </w:pPr>
          <w:r>
            <w:t>Xxxxx</w:t>
          </w:r>
        </w:p>
      </w:sdtContent>
    </w:sdt>
    <w:p w14:paraId="2107007F" w14:textId="77777777" w:rsidR="00F8504E" w:rsidRPr="006202B9" w:rsidRDefault="00F8504E" w:rsidP="00640D1C">
      <w:pPr>
        <w:pStyle w:val="NormalWeb"/>
        <w:spacing w:after="0"/>
        <w:rPr>
          <w:rFonts w:ascii="Times New Roman" w:hAnsi="Times New Roman"/>
          <w:color w:val="0000FF"/>
          <w:sz w:val="22"/>
          <w:szCs w:val="22"/>
        </w:rPr>
      </w:pPr>
      <w:r w:rsidRPr="006202B9">
        <w:rPr>
          <w:rFonts w:ascii="Times New Roman" w:hAnsi="Times New Roman"/>
          <w:color w:val="0000FF"/>
          <w:sz w:val="22"/>
          <w:szCs w:val="22"/>
        </w:rPr>
        <w:t xml:space="preserve"> </w:t>
      </w:r>
    </w:p>
    <w:p w14:paraId="21070080" w14:textId="77777777" w:rsidR="00F8504E" w:rsidRPr="00590058" w:rsidRDefault="00F8504E" w:rsidP="00640D1C">
      <w:pPr>
        <w:pStyle w:val="NormalWeb"/>
        <w:spacing w:after="0"/>
        <w:jc w:val="center"/>
        <w:rPr>
          <w:rFonts w:ascii="Times New Roman" w:hAnsi="Times New Roman"/>
          <w:sz w:val="22"/>
          <w:szCs w:val="22"/>
        </w:rPr>
      </w:pPr>
      <w:r w:rsidRPr="00590058">
        <w:rPr>
          <w:rFonts w:ascii="Times New Roman" w:hAnsi="Times New Roman"/>
          <w:sz w:val="22"/>
          <w:szCs w:val="22"/>
        </w:rPr>
        <w:t xml:space="preserve">************************************************************************  </w:t>
      </w:r>
    </w:p>
    <w:sdt>
      <w:sdtPr>
        <w:rPr>
          <w:bCs/>
          <w:i/>
          <w:sz w:val="22"/>
          <w:szCs w:val="22"/>
          <w:u w:val="single"/>
        </w:rPr>
        <w:id w:val="2425655"/>
        <w:lock w:val="sdtContentLocked"/>
        <w:placeholder>
          <w:docPart w:val="47604F8C3420421BA187D396506A4579"/>
        </w:placeholder>
      </w:sdtPr>
      <w:sdtEndPr/>
      <w:sdtContent>
        <w:p w14:paraId="21070081" w14:textId="77777777" w:rsidR="00F8504E" w:rsidRPr="00590058" w:rsidRDefault="00F8504E" w:rsidP="00640D1C">
          <w:pPr>
            <w:pStyle w:val="NormalWeb"/>
            <w:rPr>
              <w:rFonts w:ascii="Times New Roman" w:hAnsi="Times New Roman"/>
              <w:sz w:val="22"/>
              <w:szCs w:val="22"/>
              <w:u w:val="single"/>
            </w:rPr>
          </w:pPr>
          <w:r w:rsidRPr="00590058">
            <w:rPr>
              <w:bCs/>
              <w:sz w:val="22"/>
              <w:szCs w:val="22"/>
              <w:u w:val="single"/>
            </w:rPr>
            <w:t>SUBMITTED BY</w:t>
          </w:r>
        </w:p>
      </w:sdtContent>
    </w:sdt>
    <w:p w14:paraId="21070082" w14:textId="77777777" w:rsidR="00F8504E" w:rsidRPr="00590058" w:rsidRDefault="00F8504E" w:rsidP="00640D1C">
      <w:pPr>
        <w:pStyle w:val="NormalWeb"/>
        <w:tabs>
          <w:tab w:val="left" w:pos="6750"/>
        </w:tabs>
        <w:spacing w:after="0"/>
        <w:rPr>
          <w:rFonts w:ascii="Times New Roman" w:hAnsi="Times New Roman"/>
          <w:sz w:val="22"/>
          <w:szCs w:val="22"/>
        </w:rPr>
      </w:pPr>
      <w:r w:rsidRPr="00590058">
        <w:rPr>
          <w:rFonts w:ascii="Times New Roman" w:hAnsi="Times New Roman"/>
          <w:sz w:val="22"/>
          <w:szCs w:val="22"/>
        </w:rPr>
        <w:t xml:space="preserve">____________________________________________________ </w:t>
      </w:r>
      <w:r w:rsidRPr="00590058">
        <w:rPr>
          <w:rFonts w:ascii="Times New Roman" w:hAnsi="Times New Roman"/>
          <w:sz w:val="22"/>
          <w:szCs w:val="22"/>
        </w:rPr>
        <w:tab/>
        <w:t>____________</w:t>
      </w:r>
    </w:p>
    <w:p w14:paraId="21070083" w14:textId="77777777" w:rsidR="00F8504E" w:rsidRPr="00590058" w:rsidRDefault="008C7B72" w:rsidP="00640D1C">
      <w:pPr>
        <w:pStyle w:val="NormalWeb"/>
        <w:tabs>
          <w:tab w:val="left" w:pos="7200"/>
        </w:tabs>
        <w:spacing w:before="0" w:after="0"/>
        <w:rPr>
          <w:rFonts w:ascii="Times New Roman" w:hAnsi="Times New Roman"/>
          <w:sz w:val="22"/>
          <w:szCs w:val="22"/>
        </w:rPr>
      </w:pPr>
      <w:sdt>
        <w:sdtPr>
          <w:rPr>
            <w:rFonts w:ascii="Times New Roman" w:hAnsi="Times New Roman"/>
            <w:sz w:val="22"/>
            <w:szCs w:val="22"/>
          </w:rPr>
          <w:id w:val="2425657"/>
          <w:placeholder>
            <w:docPart w:val="47604F8C3420421BA187D396506A4579"/>
          </w:placeholder>
        </w:sdtPr>
        <w:sdtEndPr/>
        <w:sdtContent>
          <w:r w:rsidR="00F8504E" w:rsidRPr="00590058">
            <w:rPr>
              <w:rFonts w:ascii="Times New Roman" w:hAnsi="Times New Roman"/>
              <w:sz w:val="22"/>
              <w:szCs w:val="22"/>
            </w:rPr>
            <w:t>Program Manager</w:t>
          </w:r>
        </w:sdtContent>
      </w:sdt>
      <w:r w:rsidR="00F8504E" w:rsidRPr="00590058">
        <w:rPr>
          <w:rFonts w:ascii="Times New Roman" w:hAnsi="Times New Roman"/>
          <w:sz w:val="22"/>
          <w:szCs w:val="22"/>
        </w:rPr>
        <w:t xml:space="preserve"> </w:t>
      </w:r>
      <w:r w:rsidR="00F8504E" w:rsidRPr="00590058">
        <w:rPr>
          <w:rFonts w:ascii="Times New Roman" w:hAnsi="Times New Roman"/>
          <w:sz w:val="22"/>
          <w:szCs w:val="22"/>
        </w:rPr>
        <w:tab/>
      </w:r>
      <w:sdt>
        <w:sdtPr>
          <w:rPr>
            <w:rFonts w:ascii="Times New Roman" w:hAnsi="Times New Roman"/>
            <w:sz w:val="22"/>
            <w:szCs w:val="22"/>
          </w:rPr>
          <w:id w:val="2425672"/>
          <w:placeholder>
            <w:docPart w:val="47604F8C3420421BA187D396506A4579"/>
          </w:placeholder>
        </w:sdtPr>
        <w:sdtEndPr/>
        <w:sdtContent>
          <w:r w:rsidR="00F8504E" w:rsidRPr="00590058">
            <w:rPr>
              <w:rFonts w:ascii="Times New Roman" w:hAnsi="Times New Roman"/>
              <w:sz w:val="22"/>
              <w:szCs w:val="22"/>
            </w:rPr>
            <w:t>DATE</w:t>
          </w:r>
        </w:sdtContent>
      </w:sdt>
    </w:p>
    <w:sdt>
      <w:sdtPr>
        <w:rPr>
          <w:bCs/>
          <w:i/>
          <w:sz w:val="22"/>
          <w:szCs w:val="22"/>
          <w:u w:val="single"/>
        </w:rPr>
        <w:id w:val="2425656"/>
        <w:lock w:val="sdtContentLocked"/>
        <w:placeholder>
          <w:docPart w:val="47604F8C3420421BA187D396506A4579"/>
        </w:placeholder>
      </w:sdtPr>
      <w:sdtEndPr/>
      <w:sdtContent>
        <w:p w14:paraId="21070084" w14:textId="77777777" w:rsidR="00F8504E" w:rsidRPr="00590058" w:rsidRDefault="00F8504E" w:rsidP="00640D1C">
          <w:pPr>
            <w:pStyle w:val="NormalWeb"/>
            <w:rPr>
              <w:rFonts w:ascii="Times New Roman" w:hAnsi="Times New Roman"/>
              <w:sz w:val="22"/>
              <w:szCs w:val="22"/>
              <w:u w:val="single"/>
            </w:rPr>
          </w:pPr>
          <w:r w:rsidRPr="00590058">
            <w:rPr>
              <w:bCs/>
              <w:sz w:val="22"/>
              <w:szCs w:val="22"/>
              <w:u w:val="single"/>
            </w:rPr>
            <w:t>CONCURRENCE</w:t>
          </w:r>
        </w:p>
      </w:sdtContent>
    </w:sdt>
    <w:p w14:paraId="21070085" w14:textId="77777777" w:rsidR="00F8504E" w:rsidRPr="00590058" w:rsidRDefault="00F8504E" w:rsidP="00640D1C">
      <w:pPr>
        <w:pStyle w:val="NormalWeb"/>
        <w:tabs>
          <w:tab w:val="left" w:pos="6750"/>
        </w:tabs>
        <w:spacing w:after="0"/>
        <w:rPr>
          <w:rFonts w:ascii="Times New Roman" w:hAnsi="Times New Roman"/>
          <w:sz w:val="22"/>
          <w:szCs w:val="22"/>
        </w:rPr>
      </w:pPr>
      <w:r w:rsidRPr="00590058">
        <w:rPr>
          <w:rFonts w:ascii="Times New Roman" w:hAnsi="Times New Roman"/>
          <w:sz w:val="22"/>
          <w:szCs w:val="22"/>
        </w:rPr>
        <w:t xml:space="preserve">____________________________________________________ </w:t>
      </w:r>
      <w:r w:rsidRPr="00590058">
        <w:rPr>
          <w:rFonts w:ascii="Times New Roman" w:hAnsi="Times New Roman"/>
          <w:sz w:val="22"/>
          <w:szCs w:val="22"/>
        </w:rPr>
        <w:tab/>
        <w:t>____________</w:t>
      </w:r>
    </w:p>
    <w:p w14:paraId="21070086" w14:textId="77777777" w:rsidR="00F8504E" w:rsidRPr="00590058" w:rsidRDefault="008C7B72" w:rsidP="00640D1C">
      <w:pPr>
        <w:pStyle w:val="NormalWeb"/>
        <w:tabs>
          <w:tab w:val="left" w:pos="7200"/>
        </w:tabs>
        <w:spacing w:before="0" w:after="0"/>
        <w:rPr>
          <w:rFonts w:ascii="Times New Roman" w:hAnsi="Times New Roman"/>
          <w:sz w:val="22"/>
          <w:szCs w:val="22"/>
        </w:rPr>
      </w:pPr>
      <w:sdt>
        <w:sdtPr>
          <w:rPr>
            <w:rFonts w:ascii="Times New Roman" w:hAnsi="Times New Roman"/>
            <w:sz w:val="22"/>
            <w:szCs w:val="22"/>
          </w:rPr>
          <w:id w:val="2425659"/>
          <w:placeholder>
            <w:docPart w:val="47604F8C3420421BA187D396506A4579"/>
          </w:placeholder>
        </w:sdtPr>
        <w:sdtEndPr/>
        <w:sdtContent>
          <w:sdt>
            <w:sdtPr>
              <w:rPr>
                <w:rFonts w:ascii="Times New Roman" w:hAnsi="Times New Roman"/>
                <w:sz w:val="22"/>
                <w:szCs w:val="22"/>
              </w:rPr>
              <w:id w:val="2425660"/>
              <w:placeholder>
                <w:docPart w:val="47604F8C3420421BA187D396506A4579"/>
              </w:placeholder>
            </w:sdtPr>
            <w:sdtEndPr/>
            <w:sdtContent>
              <w:r w:rsidR="00F8504E" w:rsidRPr="00590058">
                <w:rPr>
                  <w:rFonts w:ascii="Times New Roman" w:hAnsi="Times New Roman"/>
                  <w:sz w:val="22"/>
                  <w:szCs w:val="22"/>
                </w:rPr>
                <w:t>Program Executive Officer</w:t>
              </w:r>
            </w:sdtContent>
          </w:sdt>
        </w:sdtContent>
      </w:sdt>
      <w:r w:rsidR="00F8504E" w:rsidRPr="00590058">
        <w:rPr>
          <w:rFonts w:ascii="Times New Roman" w:hAnsi="Times New Roman"/>
          <w:sz w:val="22"/>
          <w:szCs w:val="22"/>
        </w:rPr>
        <w:t xml:space="preserve"> </w:t>
      </w:r>
      <w:r w:rsidR="00F8504E" w:rsidRPr="00590058">
        <w:rPr>
          <w:rFonts w:ascii="Times New Roman" w:hAnsi="Times New Roman"/>
          <w:sz w:val="22"/>
          <w:szCs w:val="22"/>
        </w:rPr>
        <w:tab/>
      </w:r>
      <w:sdt>
        <w:sdtPr>
          <w:rPr>
            <w:rFonts w:ascii="Times New Roman" w:hAnsi="Times New Roman"/>
            <w:sz w:val="22"/>
            <w:szCs w:val="22"/>
          </w:rPr>
          <w:id w:val="2425674"/>
          <w:placeholder>
            <w:docPart w:val="FD478F0509654EAE91700AB537047AF9"/>
          </w:placeholder>
        </w:sdtPr>
        <w:sdtEndPr/>
        <w:sdtContent>
          <w:r w:rsidR="00F8504E" w:rsidRPr="00590058">
            <w:rPr>
              <w:rFonts w:ascii="Times New Roman" w:hAnsi="Times New Roman"/>
              <w:sz w:val="22"/>
              <w:szCs w:val="22"/>
            </w:rPr>
            <w:t>DATE</w:t>
          </w:r>
        </w:sdtContent>
      </w:sdt>
    </w:p>
    <w:sdt>
      <w:sdtPr>
        <w:rPr>
          <w:rFonts w:ascii="Times New Roman" w:hAnsi="Times New Roman"/>
          <w:sz w:val="22"/>
          <w:szCs w:val="22"/>
        </w:rPr>
        <w:id w:val="2425658"/>
        <w:placeholder>
          <w:docPart w:val="47604F8C3420421BA187D396506A4579"/>
        </w:placeholder>
      </w:sdtPr>
      <w:sdtEndPr/>
      <w:sdtContent>
        <w:p w14:paraId="21070087" w14:textId="77777777" w:rsidR="00F8504E" w:rsidRPr="00590058" w:rsidRDefault="00F8504E" w:rsidP="00640D1C">
          <w:pPr>
            <w:pStyle w:val="NormalWeb"/>
            <w:spacing w:before="0"/>
            <w:rPr>
              <w:rFonts w:ascii="Times New Roman" w:hAnsi="Times New Roman"/>
              <w:sz w:val="22"/>
              <w:szCs w:val="22"/>
            </w:rPr>
          </w:pPr>
          <w:r w:rsidRPr="00590058">
            <w:rPr>
              <w:rFonts w:ascii="Times New Roman" w:hAnsi="Times New Roman"/>
              <w:sz w:val="22"/>
              <w:szCs w:val="22"/>
            </w:rPr>
            <w:t xml:space="preserve">or Developing Agency (if not under the Program Executive Officer structure)  </w:t>
          </w:r>
        </w:p>
      </w:sdtContent>
    </w:sdt>
    <w:p w14:paraId="21070088" w14:textId="77777777" w:rsidR="00F8504E" w:rsidRPr="00590058" w:rsidRDefault="00F8504E" w:rsidP="00640D1C">
      <w:pPr>
        <w:pStyle w:val="NormalWeb"/>
        <w:tabs>
          <w:tab w:val="left" w:pos="6750"/>
        </w:tabs>
        <w:spacing w:after="0"/>
        <w:rPr>
          <w:rFonts w:ascii="Times New Roman" w:hAnsi="Times New Roman"/>
          <w:sz w:val="22"/>
          <w:szCs w:val="22"/>
        </w:rPr>
      </w:pPr>
      <w:r w:rsidRPr="00590058">
        <w:rPr>
          <w:rFonts w:ascii="Times New Roman" w:hAnsi="Times New Roman"/>
          <w:sz w:val="22"/>
          <w:szCs w:val="22"/>
        </w:rPr>
        <w:t xml:space="preserve">____________________________________________________ </w:t>
      </w:r>
      <w:r w:rsidRPr="00590058">
        <w:rPr>
          <w:rFonts w:ascii="Times New Roman" w:hAnsi="Times New Roman"/>
          <w:sz w:val="22"/>
          <w:szCs w:val="22"/>
        </w:rPr>
        <w:tab/>
        <w:t>____________</w:t>
      </w:r>
    </w:p>
    <w:p w14:paraId="21070089" w14:textId="77777777" w:rsidR="00F8504E" w:rsidRPr="00590058" w:rsidRDefault="008C7B72" w:rsidP="00640D1C">
      <w:pPr>
        <w:pStyle w:val="NormalWeb"/>
        <w:tabs>
          <w:tab w:val="left" w:pos="7200"/>
        </w:tabs>
        <w:spacing w:before="0" w:after="0"/>
        <w:rPr>
          <w:rFonts w:ascii="Times New Roman" w:hAnsi="Times New Roman"/>
          <w:sz w:val="22"/>
          <w:szCs w:val="22"/>
        </w:rPr>
      </w:pPr>
      <w:sdt>
        <w:sdtPr>
          <w:rPr>
            <w:rFonts w:ascii="Times New Roman" w:hAnsi="Times New Roman"/>
            <w:sz w:val="22"/>
            <w:szCs w:val="22"/>
          </w:rPr>
          <w:id w:val="2425662"/>
          <w:placeholder>
            <w:docPart w:val="47604F8C3420421BA187D396506A4579"/>
          </w:placeholder>
        </w:sdtPr>
        <w:sdtEndPr/>
        <w:sdtContent>
          <w:r w:rsidR="00F8504E" w:rsidRPr="00590058">
            <w:rPr>
              <w:rFonts w:ascii="Times New Roman" w:hAnsi="Times New Roman"/>
              <w:sz w:val="22"/>
              <w:szCs w:val="22"/>
            </w:rPr>
            <w:t>Operational Test Agency</w:t>
          </w:r>
        </w:sdtContent>
      </w:sdt>
      <w:r w:rsidR="00F8504E" w:rsidRPr="00590058">
        <w:rPr>
          <w:rFonts w:ascii="Times New Roman" w:hAnsi="Times New Roman"/>
          <w:sz w:val="22"/>
          <w:szCs w:val="22"/>
        </w:rPr>
        <w:t xml:space="preserve"> </w:t>
      </w:r>
      <w:r w:rsidR="00F8504E" w:rsidRPr="00590058">
        <w:rPr>
          <w:rFonts w:ascii="Times New Roman" w:hAnsi="Times New Roman"/>
          <w:sz w:val="22"/>
          <w:szCs w:val="22"/>
        </w:rPr>
        <w:tab/>
      </w:r>
      <w:sdt>
        <w:sdtPr>
          <w:rPr>
            <w:rFonts w:ascii="Times New Roman" w:hAnsi="Times New Roman"/>
            <w:sz w:val="22"/>
            <w:szCs w:val="22"/>
          </w:rPr>
          <w:id w:val="2425675"/>
          <w:placeholder>
            <w:docPart w:val="B0DE1246263248DC82761D20C3A89220"/>
          </w:placeholder>
        </w:sdtPr>
        <w:sdtEndPr/>
        <w:sdtContent>
          <w:r w:rsidR="00F8504E" w:rsidRPr="00590058">
            <w:rPr>
              <w:rFonts w:ascii="Times New Roman" w:hAnsi="Times New Roman"/>
              <w:sz w:val="22"/>
              <w:szCs w:val="22"/>
            </w:rPr>
            <w:t>DATE</w:t>
          </w:r>
        </w:sdtContent>
      </w:sdt>
    </w:p>
    <w:p w14:paraId="2107008A" w14:textId="77777777" w:rsidR="00F8504E" w:rsidRPr="00590058" w:rsidRDefault="00F8504E" w:rsidP="00640D1C">
      <w:pPr>
        <w:pStyle w:val="NormalWeb"/>
        <w:tabs>
          <w:tab w:val="left" w:pos="6750"/>
        </w:tabs>
        <w:spacing w:after="0"/>
        <w:rPr>
          <w:rFonts w:ascii="Times New Roman" w:hAnsi="Times New Roman"/>
          <w:sz w:val="22"/>
          <w:szCs w:val="22"/>
        </w:rPr>
      </w:pPr>
      <w:r w:rsidRPr="00590058">
        <w:rPr>
          <w:rFonts w:ascii="Times New Roman" w:hAnsi="Times New Roman"/>
          <w:sz w:val="22"/>
          <w:szCs w:val="22"/>
        </w:rPr>
        <w:t xml:space="preserve">____________________________________________________ </w:t>
      </w:r>
      <w:r w:rsidRPr="00590058">
        <w:rPr>
          <w:rFonts w:ascii="Times New Roman" w:hAnsi="Times New Roman"/>
          <w:sz w:val="22"/>
          <w:szCs w:val="22"/>
        </w:rPr>
        <w:tab/>
        <w:t>____________</w:t>
      </w:r>
    </w:p>
    <w:p w14:paraId="2107008B" w14:textId="77777777" w:rsidR="00F8504E" w:rsidRPr="00590058" w:rsidRDefault="008C7B72" w:rsidP="00640D1C">
      <w:pPr>
        <w:pStyle w:val="NormalWeb"/>
        <w:tabs>
          <w:tab w:val="left" w:pos="7200"/>
        </w:tabs>
        <w:spacing w:before="0" w:after="0"/>
        <w:rPr>
          <w:rFonts w:ascii="Times New Roman" w:hAnsi="Times New Roman"/>
          <w:sz w:val="22"/>
          <w:szCs w:val="22"/>
        </w:rPr>
      </w:pPr>
      <w:sdt>
        <w:sdtPr>
          <w:rPr>
            <w:rFonts w:ascii="Times New Roman" w:hAnsi="Times New Roman"/>
            <w:sz w:val="22"/>
            <w:szCs w:val="22"/>
          </w:rPr>
          <w:id w:val="2425663"/>
          <w:placeholder>
            <w:docPart w:val="47604F8C3420421BA187D396506A4579"/>
          </w:placeholder>
        </w:sdtPr>
        <w:sdtEndPr/>
        <w:sdtContent>
          <w:r w:rsidR="00F8504E" w:rsidRPr="00590058">
            <w:rPr>
              <w:rFonts w:ascii="Times New Roman" w:hAnsi="Times New Roman"/>
              <w:sz w:val="22"/>
              <w:szCs w:val="22"/>
            </w:rPr>
            <w:t>User's Representative</w:t>
          </w:r>
        </w:sdtContent>
      </w:sdt>
      <w:r w:rsidR="00F8504E" w:rsidRPr="00590058">
        <w:rPr>
          <w:rFonts w:ascii="Times New Roman" w:hAnsi="Times New Roman"/>
          <w:sz w:val="22"/>
          <w:szCs w:val="22"/>
        </w:rPr>
        <w:t xml:space="preserve"> </w:t>
      </w:r>
      <w:r w:rsidR="00F8504E" w:rsidRPr="00590058">
        <w:rPr>
          <w:rFonts w:ascii="Times New Roman" w:hAnsi="Times New Roman"/>
          <w:sz w:val="22"/>
          <w:szCs w:val="22"/>
        </w:rPr>
        <w:tab/>
      </w:r>
      <w:sdt>
        <w:sdtPr>
          <w:rPr>
            <w:rFonts w:ascii="Times New Roman" w:hAnsi="Times New Roman"/>
            <w:sz w:val="22"/>
            <w:szCs w:val="22"/>
          </w:rPr>
          <w:id w:val="2425676"/>
          <w:placeholder>
            <w:docPart w:val="43BE38DBA2274FCEB2BC9AAA14227055"/>
          </w:placeholder>
        </w:sdtPr>
        <w:sdtEndPr/>
        <w:sdtContent>
          <w:r w:rsidR="00F8504E" w:rsidRPr="00590058">
            <w:rPr>
              <w:rFonts w:ascii="Times New Roman" w:hAnsi="Times New Roman"/>
              <w:sz w:val="22"/>
              <w:szCs w:val="22"/>
            </w:rPr>
            <w:t>DATE</w:t>
          </w:r>
        </w:sdtContent>
      </w:sdt>
    </w:p>
    <w:sdt>
      <w:sdtPr>
        <w:rPr>
          <w:bCs/>
          <w:i/>
          <w:sz w:val="22"/>
          <w:szCs w:val="22"/>
          <w:u w:val="single"/>
        </w:rPr>
        <w:id w:val="2425664"/>
        <w:lock w:val="sdtContentLocked"/>
        <w:placeholder>
          <w:docPart w:val="47604F8C3420421BA187D396506A4579"/>
        </w:placeholder>
      </w:sdtPr>
      <w:sdtEndPr/>
      <w:sdtContent>
        <w:p w14:paraId="2107008C" w14:textId="77777777" w:rsidR="00F8504E" w:rsidRPr="00590058" w:rsidRDefault="00F8504E" w:rsidP="00640D1C">
          <w:pPr>
            <w:pStyle w:val="NormalWeb"/>
            <w:rPr>
              <w:rFonts w:ascii="Times New Roman" w:hAnsi="Times New Roman"/>
              <w:sz w:val="22"/>
              <w:szCs w:val="22"/>
              <w:u w:val="single"/>
            </w:rPr>
          </w:pPr>
          <w:r w:rsidRPr="00590058">
            <w:rPr>
              <w:bCs/>
              <w:sz w:val="22"/>
              <w:szCs w:val="22"/>
              <w:u w:val="single"/>
            </w:rPr>
            <w:t>DoD COMPONENT APPROVAL</w:t>
          </w:r>
        </w:p>
      </w:sdtContent>
    </w:sdt>
    <w:p w14:paraId="2107008D" w14:textId="77777777" w:rsidR="00F8504E" w:rsidRPr="00590058" w:rsidRDefault="00F8504E" w:rsidP="00640D1C">
      <w:pPr>
        <w:pStyle w:val="NormalWeb"/>
        <w:tabs>
          <w:tab w:val="left" w:pos="6750"/>
        </w:tabs>
        <w:spacing w:after="0"/>
        <w:rPr>
          <w:rFonts w:ascii="Times New Roman" w:hAnsi="Times New Roman"/>
          <w:sz w:val="22"/>
          <w:szCs w:val="22"/>
        </w:rPr>
      </w:pPr>
      <w:r w:rsidRPr="00590058">
        <w:rPr>
          <w:rFonts w:ascii="Times New Roman" w:hAnsi="Times New Roman"/>
          <w:sz w:val="22"/>
          <w:szCs w:val="22"/>
        </w:rPr>
        <w:t xml:space="preserve">____________________________________________________ </w:t>
      </w:r>
      <w:r w:rsidRPr="00590058">
        <w:rPr>
          <w:rFonts w:ascii="Times New Roman" w:hAnsi="Times New Roman"/>
          <w:sz w:val="22"/>
          <w:szCs w:val="22"/>
        </w:rPr>
        <w:tab/>
        <w:t>____________</w:t>
      </w:r>
    </w:p>
    <w:p w14:paraId="2107008E" w14:textId="77777777" w:rsidR="00F8504E" w:rsidRPr="00590058" w:rsidRDefault="008C7B72" w:rsidP="00640D1C">
      <w:pPr>
        <w:pStyle w:val="NormalWeb"/>
        <w:tabs>
          <w:tab w:val="left" w:pos="7200"/>
        </w:tabs>
        <w:spacing w:before="0" w:after="0"/>
        <w:rPr>
          <w:rFonts w:ascii="Times New Roman" w:hAnsi="Times New Roman"/>
          <w:sz w:val="22"/>
          <w:szCs w:val="22"/>
        </w:rPr>
      </w:pPr>
      <w:sdt>
        <w:sdtPr>
          <w:rPr>
            <w:rFonts w:ascii="Times New Roman" w:hAnsi="Times New Roman"/>
            <w:sz w:val="22"/>
            <w:szCs w:val="22"/>
          </w:rPr>
          <w:id w:val="2425668"/>
          <w:placeholder>
            <w:docPart w:val="47604F8C3420421BA187D396506A4579"/>
          </w:placeholder>
        </w:sdtPr>
        <w:sdtEndPr/>
        <w:sdtContent>
          <w:r w:rsidR="00F8504E" w:rsidRPr="00590058">
            <w:rPr>
              <w:rFonts w:ascii="Times New Roman" w:hAnsi="Times New Roman"/>
              <w:sz w:val="22"/>
              <w:szCs w:val="22"/>
            </w:rPr>
            <w:t>DoD Component Test and Evaluation Director</w:t>
          </w:r>
        </w:sdtContent>
      </w:sdt>
      <w:r w:rsidR="00F8504E" w:rsidRPr="00590058">
        <w:rPr>
          <w:rFonts w:ascii="Times New Roman" w:hAnsi="Times New Roman"/>
          <w:sz w:val="22"/>
          <w:szCs w:val="22"/>
        </w:rPr>
        <w:t xml:space="preserve"> </w:t>
      </w:r>
      <w:r w:rsidR="00F8504E" w:rsidRPr="00590058">
        <w:rPr>
          <w:rFonts w:ascii="Times New Roman" w:hAnsi="Times New Roman"/>
          <w:sz w:val="22"/>
          <w:szCs w:val="22"/>
        </w:rPr>
        <w:tab/>
      </w:r>
      <w:sdt>
        <w:sdtPr>
          <w:rPr>
            <w:rFonts w:ascii="Times New Roman" w:hAnsi="Times New Roman"/>
            <w:sz w:val="22"/>
            <w:szCs w:val="22"/>
          </w:rPr>
          <w:id w:val="2425677"/>
          <w:placeholder>
            <w:docPart w:val="987C00A66CC24DCA936E1B2C4EE8E33B"/>
          </w:placeholder>
        </w:sdtPr>
        <w:sdtEndPr/>
        <w:sdtContent>
          <w:r w:rsidR="00F8504E" w:rsidRPr="00590058">
            <w:rPr>
              <w:rFonts w:ascii="Times New Roman" w:hAnsi="Times New Roman"/>
              <w:sz w:val="22"/>
              <w:szCs w:val="22"/>
            </w:rPr>
            <w:t>DATE</w:t>
          </w:r>
        </w:sdtContent>
      </w:sdt>
    </w:p>
    <w:p w14:paraId="2107008F" w14:textId="77777777" w:rsidR="00F8504E" w:rsidRPr="00590058" w:rsidRDefault="00F8504E" w:rsidP="00640D1C">
      <w:pPr>
        <w:pStyle w:val="NormalWeb"/>
        <w:tabs>
          <w:tab w:val="left" w:pos="6750"/>
        </w:tabs>
        <w:spacing w:after="0"/>
        <w:rPr>
          <w:rFonts w:ascii="Times New Roman" w:hAnsi="Times New Roman"/>
          <w:sz w:val="22"/>
          <w:szCs w:val="22"/>
        </w:rPr>
      </w:pPr>
      <w:r w:rsidRPr="00590058">
        <w:rPr>
          <w:rFonts w:ascii="Times New Roman" w:hAnsi="Times New Roman"/>
          <w:sz w:val="22"/>
          <w:szCs w:val="22"/>
        </w:rPr>
        <w:t xml:space="preserve">____________________________________________________ </w:t>
      </w:r>
      <w:r w:rsidRPr="00590058">
        <w:rPr>
          <w:rFonts w:ascii="Times New Roman" w:hAnsi="Times New Roman"/>
          <w:sz w:val="22"/>
          <w:szCs w:val="22"/>
        </w:rPr>
        <w:tab/>
        <w:t>____________</w:t>
      </w:r>
    </w:p>
    <w:p w14:paraId="21070090" w14:textId="77777777" w:rsidR="00F8504E" w:rsidRPr="00590058" w:rsidRDefault="008C7B72" w:rsidP="00640D1C">
      <w:pPr>
        <w:pStyle w:val="NormalWeb"/>
        <w:tabs>
          <w:tab w:val="left" w:pos="7200"/>
        </w:tabs>
        <w:spacing w:before="0" w:after="0"/>
        <w:rPr>
          <w:rFonts w:ascii="Times New Roman" w:hAnsi="Times New Roman"/>
          <w:sz w:val="22"/>
          <w:szCs w:val="22"/>
        </w:rPr>
      </w:pPr>
      <w:sdt>
        <w:sdtPr>
          <w:rPr>
            <w:rFonts w:ascii="Times New Roman" w:hAnsi="Times New Roman"/>
            <w:sz w:val="22"/>
            <w:szCs w:val="22"/>
          </w:rPr>
          <w:id w:val="2425667"/>
          <w:placeholder>
            <w:docPart w:val="47604F8C3420421BA187D396506A4579"/>
          </w:placeholder>
        </w:sdtPr>
        <w:sdtEndPr/>
        <w:sdtContent>
          <w:r w:rsidR="00F8504E" w:rsidRPr="00590058">
            <w:rPr>
              <w:rFonts w:ascii="Times New Roman" w:hAnsi="Times New Roman"/>
              <w:sz w:val="22"/>
              <w:szCs w:val="22"/>
            </w:rPr>
            <w:t>DoD Component Acquisition Executive (Acquisition Category I)</w:t>
          </w:r>
        </w:sdtContent>
      </w:sdt>
      <w:r w:rsidR="00F8504E" w:rsidRPr="00590058">
        <w:rPr>
          <w:rFonts w:ascii="Times New Roman" w:hAnsi="Times New Roman"/>
          <w:sz w:val="22"/>
          <w:szCs w:val="22"/>
        </w:rPr>
        <w:t xml:space="preserve"> </w:t>
      </w:r>
      <w:r w:rsidR="00F8504E" w:rsidRPr="00590058">
        <w:rPr>
          <w:rFonts w:ascii="Times New Roman" w:hAnsi="Times New Roman"/>
          <w:sz w:val="22"/>
          <w:szCs w:val="22"/>
        </w:rPr>
        <w:tab/>
      </w:r>
      <w:sdt>
        <w:sdtPr>
          <w:rPr>
            <w:rFonts w:ascii="Times New Roman" w:hAnsi="Times New Roman"/>
            <w:sz w:val="22"/>
            <w:szCs w:val="22"/>
          </w:rPr>
          <w:id w:val="2425678"/>
          <w:placeholder>
            <w:docPart w:val="4354F331D1FF407486AFF2A556226B32"/>
          </w:placeholder>
        </w:sdtPr>
        <w:sdtEndPr/>
        <w:sdtContent>
          <w:r w:rsidR="00F8504E" w:rsidRPr="00590058">
            <w:rPr>
              <w:rFonts w:ascii="Times New Roman" w:hAnsi="Times New Roman"/>
              <w:sz w:val="22"/>
              <w:szCs w:val="22"/>
            </w:rPr>
            <w:t>DATE</w:t>
          </w:r>
        </w:sdtContent>
      </w:sdt>
    </w:p>
    <w:sdt>
      <w:sdtPr>
        <w:rPr>
          <w:rFonts w:ascii="Times New Roman" w:hAnsi="Times New Roman"/>
          <w:sz w:val="22"/>
          <w:szCs w:val="22"/>
        </w:rPr>
        <w:id w:val="2425666"/>
        <w:placeholder>
          <w:docPart w:val="47604F8C3420421BA187D396506A4579"/>
        </w:placeholder>
      </w:sdtPr>
      <w:sdtEndPr/>
      <w:sdtContent>
        <w:p w14:paraId="21070091" w14:textId="77777777" w:rsidR="00F8504E" w:rsidRPr="00590058" w:rsidRDefault="00F8504E" w:rsidP="00640D1C">
          <w:pPr>
            <w:pStyle w:val="NormalWeb"/>
            <w:tabs>
              <w:tab w:val="left" w:pos="7200"/>
            </w:tabs>
            <w:spacing w:before="0" w:after="0"/>
            <w:rPr>
              <w:rFonts w:ascii="Times New Roman" w:hAnsi="Times New Roman"/>
              <w:sz w:val="22"/>
              <w:szCs w:val="22"/>
            </w:rPr>
          </w:pPr>
          <w:r w:rsidRPr="00590058">
            <w:rPr>
              <w:rFonts w:ascii="Times New Roman" w:hAnsi="Times New Roman"/>
              <w:sz w:val="22"/>
              <w:szCs w:val="22"/>
            </w:rPr>
            <w:t xml:space="preserve">Milestone Decision Authority (for less-than-Acquisition Category I)  </w:t>
          </w:r>
        </w:p>
      </w:sdtContent>
    </w:sdt>
    <w:sdt>
      <w:sdtPr>
        <w:rPr>
          <w:rFonts w:ascii="Arial" w:eastAsia="Times New Roman" w:hAnsi="Arial"/>
          <w:color w:val="auto"/>
        </w:rPr>
        <w:id w:val="2425665"/>
        <w:lock w:val="sdtContentLocked"/>
        <w:placeholder>
          <w:docPart w:val="47604F8C3420421BA187D396506A4579"/>
        </w:placeholder>
      </w:sdtPr>
      <w:sdtEndPr>
        <w:rPr>
          <w:sz w:val="22"/>
          <w:szCs w:val="22"/>
        </w:rPr>
      </w:sdtEndPr>
      <w:sdtContent>
        <w:p w14:paraId="21070092" w14:textId="77777777" w:rsidR="00F8504E" w:rsidRPr="00590058" w:rsidRDefault="00F8504E" w:rsidP="00640D1C">
          <w:pPr>
            <w:pStyle w:val="Default"/>
            <w:spacing w:before="120"/>
          </w:pPr>
          <w:r w:rsidRPr="00590058">
            <w:t>Note:  For Joint/Multi Service or Agency Programs, each Service or Defense Agency should provide a signature page for parallel staffing through its CAE or Director, and a separate page should be provided for OSD Approval</w:t>
          </w:r>
        </w:p>
        <w:p w14:paraId="21070093" w14:textId="77777777" w:rsidR="00F8504E" w:rsidRPr="00590058" w:rsidRDefault="00F8504E" w:rsidP="00640D1C">
          <w:pPr>
            <w:pStyle w:val="NormalWeb"/>
            <w:jc w:val="center"/>
            <w:rPr>
              <w:rFonts w:ascii="Times New Roman" w:hAnsi="Times New Roman"/>
              <w:sz w:val="22"/>
              <w:szCs w:val="22"/>
            </w:rPr>
          </w:pPr>
          <w:r w:rsidRPr="00590058">
            <w:rPr>
              <w:rFonts w:ascii="Times New Roman" w:hAnsi="Times New Roman"/>
              <w:sz w:val="22"/>
              <w:szCs w:val="22"/>
            </w:rPr>
            <w:t xml:space="preserve">************************************************************************  </w:t>
          </w:r>
        </w:p>
      </w:sdtContent>
    </w:sdt>
    <w:sdt>
      <w:sdtPr>
        <w:rPr>
          <w:bCs/>
          <w:i/>
          <w:sz w:val="22"/>
          <w:szCs w:val="22"/>
          <w:u w:val="single"/>
        </w:rPr>
        <w:id w:val="2425669"/>
        <w:placeholder>
          <w:docPart w:val="47604F8C3420421BA187D396506A4579"/>
        </w:placeholder>
      </w:sdtPr>
      <w:sdtEndPr>
        <w:rPr>
          <w:bCs w:val="0"/>
          <w:i w:val="0"/>
          <w:u w:val="none"/>
        </w:rPr>
      </w:sdtEndPr>
      <w:sdtContent>
        <w:p w14:paraId="21070094" w14:textId="77777777" w:rsidR="00F8504E" w:rsidRPr="00590058" w:rsidRDefault="00F8504E" w:rsidP="00640D1C">
          <w:pPr>
            <w:pStyle w:val="NormalWeb"/>
            <w:rPr>
              <w:rFonts w:ascii="Times New Roman" w:hAnsi="Times New Roman"/>
              <w:sz w:val="22"/>
              <w:szCs w:val="22"/>
              <w:u w:val="single"/>
            </w:rPr>
          </w:pPr>
          <w:r w:rsidRPr="00590058">
            <w:rPr>
              <w:bCs/>
              <w:sz w:val="22"/>
              <w:szCs w:val="22"/>
              <w:u w:val="single"/>
            </w:rPr>
            <w:t>OSD APPROVAL</w:t>
          </w:r>
          <w:r w:rsidRPr="00590058">
            <w:rPr>
              <w:rFonts w:ascii="Times New Roman" w:hAnsi="Times New Roman"/>
              <w:sz w:val="22"/>
              <w:szCs w:val="22"/>
            </w:rPr>
            <w:t xml:space="preserve"> </w:t>
          </w:r>
        </w:p>
      </w:sdtContent>
    </w:sdt>
    <w:p w14:paraId="21070095" w14:textId="77777777" w:rsidR="00F8504E" w:rsidRPr="00590058" w:rsidRDefault="00F8504E" w:rsidP="00640D1C">
      <w:pPr>
        <w:pStyle w:val="NormalWeb"/>
        <w:tabs>
          <w:tab w:val="left" w:pos="6750"/>
        </w:tabs>
        <w:spacing w:after="0"/>
        <w:rPr>
          <w:rFonts w:ascii="Times New Roman" w:hAnsi="Times New Roman"/>
          <w:sz w:val="22"/>
          <w:szCs w:val="22"/>
        </w:rPr>
      </w:pPr>
      <w:r w:rsidRPr="00590058">
        <w:rPr>
          <w:rFonts w:ascii="Times New Roman" w:hAnsi="Times New Roman"/>
          <w:sz w:val="22"/>
          <w:szCs w:val="22"/>
        </w:rPr>
        <w:t>____________________________________________________</w:t>
      </w:r>
      <w:r w:rsidRPr="00590058">
        <w:rPr>
          <w:rFonts w:ascii="Times New Roman" w:hAnsi="Times New Roman"/>
          <w:sz w:val="22"/>
          <w:szCs w:val="22"/>
        </w:rPr>
        <w:tab/>
        <w:t>____________</w:t>
      </w:r>
    </w:p>
    <w:p w14:paraId="21070096" w14:textId="77777777" w:rsidR="00F8504E" w:rsidRDefault="008C7B72" w:rsidP="00640D1C">
      <w:pPr>
        <w:pStyle w:val="NormalWeb"/>
        <w:tabs>
          <w:tab w:val="left" w:pos="7200"/>
        </w:tabs>
        <w:rPr>
          <w:rFonts w:ascii="Times New Roman" w:hAnsi="Times New Roman"/>
          <w:sz w:val="22"/>
          <w:szCs w:val="22"/>
        </w:rPr>
      </w:pPr>
      <w:sdt>
        <w:sdtPr>
          <w:rPr>
            <w:rFonts w:ascii="Times New Roman" w:hAnsi="Times New Roman"/>
            <w:sz w:val="22"/>
            <w:szCs w:val="22"/>
            <w:lang w:val="fr-FR"/>
          </w:rPr>
          <w:id w:val="2425670"/>
          <w:placeholder>
            <w:docPart w:val="47604F8C3420421BA187D396506A4579"/>
          </w:placeholder>
        </w:sdtPr>
        <w:sdtEndPr/>
        <w:sdtContent>
          <w:r w:rsidR="00A5620D" w:rsidRPr="00A5620D">
            <w:rPr>
              <w:rFonts w:ascii="Times New Roman" w:hAnsi="Times New Roman"/>
              <w:sz w:val="22"/>
              <w:szCs w:val="22"/>
            </w:rPr>
            <w:t>Deputy</w:t>
          </w:r>
          <w:r w:rsidR="00A5620D">
            <w:rPr>
              <w:rFonts w:ascii="Times New Roman" w:hAnsi="Times New Roman"/>
              <w:sz w:val="22"/>
              <w:szCs w:val="22"/>
              <w:lang w:val="fr-FR"/>
            </w:rPr>
            <w:t xml:space="preserve"> Assistant Secretary of Defense for Developmental</w:t>
          </w:r>
        </w:sdtContent>
      </w:sdt>
      <w:r w:rsidR="00F8504E" w:rsidRPr="00590058">
        <w:rPr>
          <w:rFonts w:ascii="Times New Roman" w:hAnsi="Times New Roman"/>
          <w:sz w:val="22"/>
          <w:szCs w:val="22"/>
          <w:lang w:val="fr-FR"/>
        </w:rPr>
        <w:t xml:space="preserve"> </w:t>
      </w:r>
      <w:r w:rsidR="00F8504E" w:rsidRPr="00590058">
        <w:rPr>
          <w:rFonts w:ascii="Times New Roman" w:hAnsi="Times New Roman"/>
          <w:sz w:val="22"/>
          <w:szCs w:val="22"/>
          <w:lang w:val="fr-FR"/>
        </w:rPr>
        <w:tab/>
      </w:r>
      <w:sdt>
        <w:sdtPr>
          <w:rPr>
            <w:rFonts w:ascii="Times New Roman" w:hAnsi="Times New Roman"/>
            <w:sz w:val="22"/>
            <w:szCs w:val="22"/>
          </w:rPr>
          <w:id w:val="2425679"/>
          <w:placeholder>
            <w:docPart w:val="AA7947CE2E6043B9B8B19794303F9687"/>
          </w:placeholder>
        </w:sdtPr>
        <w:sdtEndPr/>
        <w:sdtContent>
          <w:r w:rsidR="00F8504E" w:rsidRPr="00590058">
            <w:rPr>
              <w:rFonts w:ascii="Times New Roman" w:hAnsi="Times New Roman"/>
              <w:sz w:val="22"/>
              <w:szCs w:val="22"/>
            </w:rPr>
            <w:t>DATE</w:t>
          </w:r>
        </w:sdtContent>
      </w:sdt>
    </w:p>
    <w:p w14:paraId="21070097" w14:textId="77777777" w:rsidR="00A5620D" w:rsidRPr="00A5620D" w:rsidRDefault="008C7B72" w:rsidP="00A5620D">
      <w:pPr>
        <w:pStyle w:val="Default"/>
      </w:pPr>
      <w:sdt>
        <w:sdtPr>
          <w:rPr>
            <w:sz w:val="22"/>
            <w:szCs w:val="22"/>
            <w:lang w:val="fr-FR"/>
          </w:rPr>
          <w:id w:val="-1678118205"/>
          <w:placeholder>
            <w:docPart w:val="2BD7CFE12C7147E09A64E4A0CB03BF14"/>
          </w:placeholder>
        </w:sdtPr>
        <w:sdtEndPr/>
        <w:sdtContent>
          <w:r w:rsidR="00A5620D">
            <w:rPr>
              <w:sz w:val="22"/>
              <w:szCs w:val="22"/>
            </w:rPr>
            <w:t>Test and Evaluation</w:t>
          </w:r>
        </w:sdtContent>
      </w:sdt>
    </w:p>
    <w:p w14:paraId="21070098" w14:textId="77777777" w:rsidR="00F8504E" w:rsidRPr="00590058" w:rsidRDefault="00F8504E" w:rsidP="00640D1C">
      <w:pPr>
        <w:pStyle w:val="NormalWeb"/>
        <w:tabs>
          <w:tab w:val="left" w:pos="6750"/>
        </w:tabs>
        <w:spacing w:after="0"/>
        <w:rPr>
          <w:rFonts w:ascii="Times New Roman" w:hAnsi="Times New Roman"/>
          <w:sz w:val="22"/>
          <w:szCs w:val="22"/>
          <w:lang w:val="fr-FR"/>
        </w:rPr>
      </w:pPr>
      <w:r w:rsidRPr="00590058">
        <w:rPr>
          <w:rFonts w:ascii="Times New Roman" w:hAnsi="Times New Roman"/>
          <w:sz w:val="22"/>
          <w:szCs w:val="22"/>
          <w:lang w:val="fr-FR"/>
        </w:rPr>
        <w:t>____________________________________________________</w:t>
      </w:r>
      <w:r w:rsidRPr="00590058">
        <w:rPr>
          <w:rFonts w:ascii="Times New Roman" w:hAnsi="Times New Roman"/>
          <w:sz w:val="22"/>
          <w:szCs w:val="22"/>
          <w:lang w:val="fr-FR"/>
        </w:rPr>
        <w:tab/>
        <w:t>____________</w:t>
      </w:r>
    </w:p>
    <w:p w14:paraId="21070099" w14:textId="77777777" w:rsidR="00F8504E" w:rsidRPr="00590058" w:rsidRDefault="008C7B72" w:rsidP="00640D1C">
      <w:pPr>
        <w:pStyle w:val="NormalWeb"/>
        <w:tabs>
          <w:tab w:val="left" w:pos="7200"/>
        </w:tabs>
        <w:rPr>
          <w:rFonts w:ascii="Times New Roman" w:hAnsi="Times New Roman"/>
          <w:sz w:val="22"/>
          <w:szCs w:val="22"/>
        </w:rPr>
      </w:pPr>
      <w:sdt>
        <w:sdtPr>
          <w:rPr>
            <w:rFonts w:ascii="Times New Roman" w:hAnsi="Times New Roman"/>
            <w:sz w:val="22"/>
            <w:szCs w:val="22"/>
          </w:rPr>
          <w:id w:val="2425671"/>
          <w:placeholder>
            <w:docPart w:val="47604F8C3420421BA187D396506A4579"/>
          </w:placeholder>
        </w:sdtPr>
        <w:sdtEndPr/>
        <w:sdtContent>
          <w:r w:rsidR="00F8504E" w:rsidRPr="00590058">
            <w:rPr>
              <w:rFonts w:ascii="Times New Roman" w:hAnsi="Times New Roman"/>
              <w:sz w:val="22"/>
              <w:szCs w:val="22"/>
            </w:rPr>
            <w:t>D</w:t>
          </w:r>
          <w:r w:rsidR="00A5620D">
            <w:rPr>
              <w:rFonts w:ascii="Times New Roman" w:hAnsi="Times New Roman"/>
              <w:sz w:val="22"/>
              <w:szCs w:val="22"/>
            </w:rPr>
            <w:t>irector</w:t>
          </w:r>
          <w:r w:rsidR="00F8504E" w:rsidRPr="00590058">
            <w:rPr>
              <w:rFonts w:ascii="Times New Roman" w:hAnsi="Times New Roman"/>
              <w:sz w:val="22"/>
              <w:szCs w:val="22"/>
            </w:rPr>
            <w:t>,</w:t>
          </w:r>
          <w:r w:rsidR="00A5620D">
            <w:rPr>
              <w:rFonts w:ascii="Times New Roman" w:hAnsi="Times New Roman"/>
              <w:sz w:val="22"/>
              <w:szCs w:val="22"/>
            </w:rPr>
            <w:t xml:space="preserve"> </w:t>
          </w:r>
          <w:r w:rsidR="00F8504E" w:rsidRPr="00590058">
            <w:rPr>
              <w:rFonts w:ascii="Times New Roman" w:hAnsi="Times New Roman"/>
              <w:sz w:val="22"/>
              <w:szCs w:val="22"/>
            </w:rPr>
            <w:t>O</w:t>
          </w:r>
          <w:r w:rsidR="00A5620D">
            <w:rPr>
              <w:rFonts w:ascii="Times New Roman" w:hAnsi="Times New Roman"/>
              <w:sz w:val="22"/>
              <w:szCs w:val="22"/>
            </w:rPr>
            <w:t>perational Test and Evaluation</w:t>
          </w:r>
        </w:sdtContent>
      </w:sdt>
      <w:r w:rsidR="00F8504E" w:rsidRPr="00590058">
        <w:rPr>
          <w:rFonts w:ascii="Times New Roman" w:hAnsi="Times New Roman"/>
          <w:sz w:val="22"/>
          <w:szCs w:val="22"/>
        </w:rPr>
        <w:tab/>
      </w:r>
      <w:sdt>
        <w:sdtPr>
          <w:rPr>
            <w:rFonts w:ascii="Times New Roman" w:hAnsi="Times New Roman"/>
            <w:sz w:val="22"/>
            <w:szCs w:val="22"/>
          </w:rPr>
          <w:id w:val="2425680"/>
          <w:placeholder>
            <w:docPart w:val="0271A95D77684072B86273BF416285C8"/>
          </w:placeholder>
        </w:sdtPr>
        <w:sdtEndPr/>
        <w:sdtContent>
          <w:r w:rsidR="00F8504E" w:rsidRPr="00590058">
            <w:rPr>
              <w:rFonts w:ascii="Times New Roman" w:hAnsi="Times New Roman"/>
              <w:sz w:val="22"/>
              <w:szCs w:val="22"/>
            </w:rPr>
            <w:t>DATE</w:t>
          </w:r>
        </w:sdtContent>
      </w:sdt>
    </w:p>
    <w:p w14:paraId="2107009A" w14:textId="77777777" w:rsidR="00F8504E" w:rsidRDefault="00F8504E" w:rsidP="00640D1C">
      <w:pPr>
        <w:tabs>
          <w:tab w:val="left" w:pos="1440"/>
          <w:tab w:val="left" w:pos="8640"/>
        </w:tabs>
        <w:spacing w:line="360" w:lineRule="auto"/>
        <w:jc w:val="center"/>
        <w:rPr>
          <w:sz w:val="22"/>
          <w:szCs w:val="22"/>
        </w:rPr>
      </w:pPr>
      <w:r w:rsidRPr="00590058">
        <w:rPr>
          <w:sz w:val="22"/>
          <w:szCs w:val="22"/>
        </w:rPr>
        <w:br w:type="page"/>
      </w:r>
    </w:p>
    <w:sdt>
      <w:sdtPr>
        <w:rPr>
          <w:b/>
        </w:rPr>
        <w:id w:val="2119630364"/>
        <w:placeholder>
          <w:docPart w:val="DefaultPlaceholder_1082065158"/>
        </w:placeholder>
      </w:sdtPr>
      <w:sdtEndPr>
        <w:rPr>
          <w:rStyle w:val="Hyperlink"/>
          <w:b w:val="0"/>
          <w:i w:val="0"/>
          <w:color w:val="0000FF" w:themeColor="hyperlink"/>
          <w:u w:val="single"/>
        </w:rPr>
      </w:sdtEndPr>
      <w:sdtContent>
        <w:p w14:paraId="2107009C" w14:textId="045EB3BA" w:rsidR="0009498E" w:rsidRPr="00360C1E" w:rsidRDefault="00BF59B5" w:rsidP="00360C1E">
          <w:pPr>
            <w:pStyle w:val="Addm-DocumentTemplateGuidance"/>
          </w:pPr>
          <w:r w:rsidRPr="0009498E">
            <w:rPr>
              <w:b/>
              <w:i w:val="0"/>
            </w:rPr>
            <w:t xml:space="preserve">Guidance: </w:t>
          </w:r>
          <w:r w:rsidR="0009498E" w:rsidRPr="00360C1E">
            <w:t>This new version ofthe DOT&amp;E TEMP Guidebook complements the January 2015</w:t>
          </w:r>
          <w:r w:rsidR="0009498E">
            <w:t xml:space="preserve"> </w:t>
          </w:r>
          <w:r w:rsidR="0009498E" w:rsidRPr="00360C1E">
            <w:t>version of DoD I 5000.02 by illustrating with selective guidance and examples how to develop</w:t>
          </w:r>
          <w:r w:rsidR="0009498E">
            <w:t xml:space="preserve"> </w:t>
          </w:r>
          <w:r w:rsidR="0009498E" w:rsidRPr="00360C1E">
            <w:t xml:space="preserve">. and document an adequate test and evaluation (T &amp;E) strategy. The Program Manager will use </w:t>
          </w:r>
          <w:r w:rsidR="0009498E">
            <w:t>t</w:t>
          </w:r>
          <w:r w:rsidR="0009498E" w:rsidRPr="00360C1E">
            <w:t>he</w:t>
          </w:r>
          <w:r w:rsidR="0009498E">
            <w:t xml:space="preserve"> </w:t>
          </w:r>
          <w:r w:rsidR="0009498E" w:rsidRPr="00360C1E">
            <w:t>TEMP as the primary planning and management tool for all test activities starting at Milestone A.</w:t>
          </w:r>
          <w:r w:rsidR="0009498E">
            <w:t xml:space="preserve">  </w:t>
          </w:r>
          <w:r w:rsidR="0009498E" w:rsidRPr="00360C1E">
            <w:t>Best practices outlined in this TEMP Guidebook should be applied to all versions of the TEMP,including the Development Request for Proposal (RFP) TEMP.</w:t>
          </w:r>
        </w:p>
        <w:p w14:paraId="2107009D" w14:textId="77777777" w:rsidR="00410C7C" w:rsidRPr="0009498E" w:rsidRDefault="0009498E">
          <w:pPr>
            <w:pStyle w:val="Addm-DocumentTemplateGuidance"/>
          </w:pPr>
          <w:r w:rsidRPr="00360C1E">
            <w:t>The Program Manager will prepare and update the TEMP as needed and to support</w:t>
          </w:r>
          <w:r>
            <w:t xml:space="preserve"> </w:t>
          </w:r>
          <w:r w:rsidRPr="00360C1E">
            <w:t>acquisition milestones or decision points. The TEMP should be specific to the program and</w:t>
          </w:r>
          <w:r>
            <w:t xml:space="preserve"> </w:t>
          </w:r>
          <w:r w:rsidRPr="00360C1E">
            <w:t>tailored to meet program needs. Accordingly, the guidance in this guidebook, in DoDI 5000.02,</w:t>
          </w:r>
          <w:r>
            <w:t xml:space="preserve"> </w:t>
          </w:r>
          <w:r w:rsidRPr="00360C1E">
            <w:t>and in the TEMP format guide are provided to assist in developing the appropriate TEMP format</w:t>
          </w:r>
          <w:r>
            <w:t xml:space="preserve"> </w:t>
          </w:r>
          <w:r w:rsidRPr="00360C1E">
            <w:t>and content for each program. Strict or immediate adherence to the new TEMP format is not</w:t>
          </w:r>
          <w:r>
            <w:t xml:space="preserve"> </w:t>
          </w:r>
          <w:r w:rsidRPr="00360C1E">
            <w:t>required. Use common sense to apply the guidance to fit your program. Evaluation of TEMP</w:t>
          </w:r>
          <w:r>
            <w:t xml:space="preserve"> </w:t>
          </w:r>
          <w:r w:rsidRPr="00360C1E">
            <w:t>adequacy is based on the TEMP's content, not the format.</w:t>
          </w:r>
        </w:p>
        <w:p w14:paraId="2107009F" w14:textId="77777777" w:rsidR="00410C7C" w:rsidRPr="0009498E" w:rsidRDefault="00410C7C">
          <w:pPr>
            <w:pStyle w:val="Addm-DocumentTemplateGuidance"/>
          </w:pPr>
          <w:r w:rsidRPr="0009498E">
            <w:t>A TEMP is required by DoDI 5000.02 unless the MDA approves tailored documentation.</w:t>
          </w:r>
        </w:p>
        <w:p w14:paraId="210700A2" w14:textId="77777777" w:rsidR="00B10A7A" w:rsidRPr="00360C1E" w:rsidRDefault="00B10A7A">
          <w:pPr>
            <w:pStyle w:val="Addm-DocumentTemplateGuidance"/>
          </w:pPr>
          <w:r w:rsidRPr="00360C1E">
            <w:t>Ensure that the narrative in Part I is consistent with the schedule in Part II, the T&amp;E strategy in Part III, and allocated resources in Part IV.  This will require iterative coordination between sub-workgroups and the T&amp;E WIPT</w:t>
          </w:r>
        </w:p>
        <w:p w14:paraId="210700A3" w14:textId="77777777" w:rsidR="00B10A7A" w:rsidRPr="0009498E" w:rsidRDefault="00B10A7A">
          <w:pPr>
            <w:pStyle w:val="Addm-DocumentTemplateGuidance"/>
          </w:pPr>
          <w:r w:rsidRPr="0009498E">
            <w:t>Ensure that the schedule in Part II is consistent with the narrative in Part I, the T&amp;E strategy in Part III, and allocated resources in Part IV.  This will require iterative coordination between sub-workgroups and the T&amp;E WIPT.</w:t>
          </w:r>
        </w:p>
        <w:p w14:paraId="210700A4" w14:textId="77777777" w:rsidR="00B10A7A" w:rsidRPr="0009498E" w:rsidRDefault="00B10A7A">
          <w:pPr>
            <w:pStyle w:val="Addm-DocumentTemplateGuidance"/>
          </w:pPr>
          <w:r w:rsidRPr="0009498E">
            <w:t>Ensure that the T&amp;E strategy in Part III is consistent with the narrative in Part I, the schedule in Part II, and allocated resources in Part IV.  This will require iterative coordination between sub-workgroups and the T&amp;E WIPT.</w:t>
          </w:r>
        </w:p>
        <w:p w14:paraId="210700A5" w14:textId="77777777" w:rsidR="00B10A7A" w:rsidRDefault="00B10A7A">
          <w:pPr>
            <w:pStyle w:val="Addm-DocumentTemplateGuidance"/>
            <w:rPr>
              <w:rFonts w:ascii="Arial" w:hAnsi="Arial" w:cs="Arial"/>
              <w:sz w:val="22"/>
            </w:rPr>
          </w:pPr>
          <w:r w:rsidRPr="00360C1E">
            <w:t>Ensure that the allocated resources in Part IV is consistent with the narrative in Part I, the schedule in Part II, and the T&amp;E strategy in Part III.  This will require iterative coordination between sub</w:t>
          </w:r>
          <w:r>
            <w:rPr>
              <w:rFonts w:ascii="Arial" w:hAnsi="Arial" w:cs="Arial"/>
              <w:sz w:val="22"/>
            </w:rPr>
            <w:t>-workgroups</w:t>
          </w:r>
          <w:r>
            <w:rPr>
              <w:rFonts w:ascii="Arial" w:hAnsi="Arial" w:cs="Arial"/>
              <w:b/>
              <w:sz w:val="22"/>
            </w:rPr>
            <w:t xml:space="preserve"> </w:t>
          </w:r>
          <w:r>
            <w:rPr>
              <w:rFonts w:ascii="Arial" w:hAnsi="Arial" w:cs="Arial"/>
              <w:sz w:val="22"/>
            </w:rPr>
            <w:t>and the T&amp;E WIPT.</w:t>
          </w:r>
        </w:p>
        <w:p w14:paraId="401BCA03" w14:textId="77777777" w:rsidR="00300DDD" w:rsidRPr="00300DDD" w:rsidRDefault="00300DDD" w:rsidP="00300DDD">
          <w:pPr>
            <w:pStyle w:val="Addm-DocumentTemplateGuidance"/>
          </w:pPr>
          <w:r w:rsidRPr="00300DDD">
            <w:rPr>
              <w:b/>
            </w:rPr>
            <w:t xml:space="preserve">FOUO Guidance: </w:t>
          </w:r>
          <w:r w:rsidRPr="00300DDD">
            <w:t>Determine whether FOUO is applicable per DoDM 5200.01, Volume 4, “DoD Information security Program: Controlled Unclassified Information (CUI),” February 24, 2012.</w:t>
          </w:r>
        </w:p>
        <w:p w14:paraId="0C4AB7B5" w14:textId="0521A51E" w:rsidR="00300DDD" w:rsidRDefault="00300DDD" w:rsidP="00300DDD">
          <w:pPr>
            <w:pStyle w:val="Addm-DocumentTemplateGuidance"/>
            <w:rPr>
              <w:b/>
            </w:rPr>
          </w:pPr>
          <w:r w:rsidRPr="00300DDD">
            <w:rPr>
              <w:b/>
            </w:rPr>
            <w:t xml:space="preserve">FOUO Guidance Source: </w:t>
          </w:r>
          <w:r w:rsidRPr="00300DDD">
            <w:t>http://dtic.mil/whs/directives/corres/pdf/523024p.pdf</w:t>
          </w:r>
        </w:p>
        <w:p w14:paraId="210700AA" w14:textId="77777777" w:rsidR="00BF59B5" w:rsidRPr="003A05D8" w:rsidRDefault="00BF59B5" w:rsidP="00BF59B5">
          <w:pPr>
            <w:pStyle w:val="Addm-DocumentTemplateGuidance"/>
          </w:pPr>
          <w:r w:rsidRPr="003A05D8">
            <w:rPr>
              <w:b/>
            </w:rPr>
            <w:t>Instructions:</w:t>
          </w:r>
          <w:r w:rsidRPr="003A05D8">
            <w:t xml:space="preserve">  PEO-specific instructions will be added here.</w:t>
          </w:r>
        </w:p>
        <w:p w14:paraId="210700AB" w14:textId="77777777" w:rsidR="00BF59B5" w:rsidRPr="00220C28" w:rsidRDefault="00BF59B5" w:rsidP="00BF59B5">
          <w:pPr>
            <w:pStyle w:val="Addm-DocumentTemplateGuidance"/>
            <w:rPr>
              <w:b/>
            </w:rPr>
          </w:pPr>
          <w:r w:rsidRPr="00220C28">
            <w:rPr>
              <w:b/>
            </w:rPr>
            <w:t xml:space="preserve">References: </w:t>
          </w:r>
        </w:p>
        <w:p w14:paraId="210700AD" w14:textId="4F6CA6F6" w:rsidR="00BF59B5" w:rsidRDefault="00300DDD" w:rsidP="00300DDD">
          <w:pPr>
            <w:pStyle w:val="Addm-DocumentTemplateGuidance"/>
            <w:numPr>
              <w:ilvl w:val="0"/>
              <w:numId w:val="9"/>
            </w:numPr>
          </w:pPr>
          <w:r>
            <w:t xml:space="preserve">DOT&amp;E TEMP Guidebook 3.0. 16 Nov 2015. </w:t>
          </w:r>
          <w:hyperlink r:id="rId13" w:history="1">
            <w:r w:rsidRPr="00802E0C">
              <w:rPr>
                <w:rStyle w:val="Hyperlink"/>
              </w:rPr>
              <w:t>http://www.dote.osd.mil/tempguide/index.html</w:t>
            </w:r>
          </w:hyperlink>
          <w:r>
            <w:t xml:space="preserve"> </w:t>
          </w:r>
        </w:p>
      </w:sdtContent>
    </w:sdt>
    <w:p w14:paraId="210700AE" w14:textId="77777777" w:rsidR="00F8504E" w:rsidRDefault="00F8504E">
      <w:pPr>
        <w:spacing w:after="200" w:line="276" w:lineRule="auto"/>
        <w:rPr>
          <w:b/>
          <w:bCs/>
          <w:sz w:val="22"/>
          <w:szCs w:val="22"/>
        </w:rPr>
      </w:pPr>
      <w:r>
        <w:rPr>
          <w:b/>
          <w:bCs/>
          <w:sz w:val="22"/>
          <w:szCs w:val="22"/>
        </w:rPr>
        <w:br w:type="page"/>
      </w:r>
    </w:p>
    <w:p w14:paraId="210700AF" w14:textId="77777777" w:rsidR="00BF59B5" w:rsidRDefault="00BF59B5">
      <w:pPr>
        <w:spacing w:after="200" w:line="276" w:lineRule="auto"/>
        <w:rPr>
          <w:b/>
          <w:bCs/>
          <w:sz w:val="22"/>
          <w:szCs w:val="22"/>
        </w:rPr>
      </w:pPr>
    </w:p>
    <w:sdt>
      <w:sdtPr>
        <w:rPr>
          <w:rFonts w:ascii="Times New Roman" w:eastAsia="Times New Roman" w:hAnsi="Times New Roman" w:cs="Times New Roman"/>
          <w:b w:val="0"/>
          <w:bCs w:val="0"/>
          <w:color w:val="auto"/>
          <w:sz w:val="24"/>
          <w:szCs w:val="24"/>
        </w:rPr>
        <w:id w:val="491408155"/>
        <w:docPartObj>
          <w:docPartGallery w:val="Table of Contents"/>
          <w:docPartUnique/>
        </w:docPartObj>
      </w:sdtPr>
      <w:sdtEndPr/>
      <w:sdtContent>
        <w:p w14:paraId="210700B0" w14:textId="77777777" w:rsidR="000F2647" w:rsidRDefault="000F2647">
          <w:pPr>
            <w:pStyle w:val="TOCHeading"/>
          </w:pPr>
          <w:r>
            <w:t>Contents</w:t>
          </w:r>
        </w:p>
        <w:p w14:paraId="5CA08386" w14:textId="77777777" w:rsidR="00300DDD" w:rsidRDefault="00992D3B">
          <w:pPr>
            <w:pStyle w:val="TOC1"/>
            <w:rPr>
              <w:rFonts w:asciiTheme="minorHAnsi" w:eastAsiaTheme="minorEastAsia" w:hAnsiTheme="minorHAnsi" w:cstheme="minorBidi"/>
              <w:sz w:val="22"/>
              <w:szCs w:val="22"/>
            </w:rPr>
          </w:pPr>
          <w:r>
            <w:fldChar w:fldCharType="begin"/>
          </w:r>
          <w:r w:rsidR="000F2647">
            <w:instrText xml:space="preserve"> TOC \o "1-3" \h \z \u </w:instrText>
          </w:r>
          <w:r>
            <w:fldChar w:fldCharType="separate"/>
          </w:r>
          <w:hyperlink w:anchor="_Toc445212641" w:history="1">
            <w:r w:rsidR="00300DDD" w:rsidRPr="00987B91">
              <w:rPr>
                <w:rStyle w:val="Hyperlink"/>
              </w:rPr>
              <w:t>1.</w:t>
            </w:r>
            <w:r w:rsidR="00300DDD">
              <w:rPr>
                <w:rFonts w:asciiTheme="minorHAnsi" w:eastAsiaTheme="minorEastAsia" w:hAnsiTheme="minorHAnsi" w:cstheme="minorBidi"/>
                <w:sz w:val="22"/>
                <w:szCs w:val="22"/>
              </w:rPr>
              <w:tab/>
            </w:r>
            <w:r w:rsidR="00300DDD" w:rsidRPr="00987B91">
              <w:rPr>
                <w:rStyle w:val="Hyperlink"/>
              </w:rPr>
              <w:t>PART I - INTRODUCTION</w:t>
            </w:r>
            <w:r w:rsidR="00300DDD">
              <w:rPr>
                <w:webHidden/>
              </w:rPr>
              <w:tab/>
            </w:r>
            <w:r w:rsidR="00300DDD">
              <w:rPr>
                <w:webHidden/>
              </w:rPr>
              <w:fldChar w:fldCharType="begin"/>
            </w:r>
            <w:r w:rsidR="00300DDD">
              <w:rPr>
                <w:webHidden/>
              </w:rPr>
              <w:instrText xml:space="preserve"> PAGEREF _Toc445212641 \h </w:instrText>
            </w:r>
            <w:r w:rsidR="00300DDD">
              <w:rPr>
                <w:webHidden/>
              </w:rPr>
            </w:r>
            <w:r w:rsidR="00300DDD">
              <w:rPr>
                <w:webHidden/>
              </w:rPr>
              <w:fldChar w:fldCharType="separate"/>
            </w:r>
            <w:r w:rsidR="00300DDD">
              <w:rPr>
                <w:webHidden/>
              </w:rPr>
              <w:t>7</w:t>
            </w:r>
            <w:r w:rsidR="00300DDD">
              <w:rPr>
                <w:webHidden/>
              </w:rPr>
              <w:fldChar w:fldCharType="end"/>
            </w:r>
          </w:hyperlink>
        </w:p>
        <w:p w14:paraId="14E2A597"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42" w:history="1">
            <w:r w:rsidR="00300DDD" w:rsidRPr="00987B91">
              <w:rPr>
                <w:rStyle w:val="Hyperlink"/>
                <w:noProof/>
              </w:rPr>
              <w:t>1.1.</w:t>
            </w:r>
            <w:r w:rsidR="00300DDD">
              <w:rPr>
                <w:rFonts w:asciiTheme="minorHAnsi" w:eastAsiaTheme="minorEastAsia" w:hAnsiTheme="minorHAnsi" w:cstheme="minorBidi"/>
                <w:noProof/>
                <w:sz w:val="22"/>
                <w:szCs w:val="22"/>
              </w:rPr>
              <w:tab/>
            </w:r>
            <w:r w:rsidR="00300DDD" w:rsidRPr="00987B91">
              <w:rPr>
                <w:rStyle w:val="Hyperlink"/>
                <w:noProof/>
              </w:rPr>
              <w:t>PURPOSE</w:t>
            </w:r>
            <w:r w:rsidR="00300DDD">
              <w:rPr>
                <w:noProof/>
                <w:webHidden/>
              </w:rPr>
              <w:tab/>
            </w:r>
            <w:r w:rsidR="00300DDD">
              <w:rPr>
                <w:noProof/>
                <w:webHidden/>
              </w:rPr>
              <w:fldChar w:fldCharType="begin"/>
            </w:r>
            <w:r w:rsidR="00300DDD">
              <w:rPr>
                <w:noProof/>
                <w:webHidden/>
              </w:rPr>
              <w:instrText xml:space="preserve"> PAGEREF _Toc445212642 \h </w:instrText>
            </w:r>
            <w:r w:rsidR="00300DDD">
              <w:rPr>
                <w:noProof/>
                <w:webHidden/>
              </w:rPr>
            </w:r>
            <w:r w:rsidR="00300DDD">
              <w:rPr>
                <w:noProof/>
                <w:webHidden/>
              </w:rPr>
              <w:fldChar w:fldCharType="separate"/>
            </w:r>
            <w:r w:rsidR="00300DDD">
              <w:rPr>
                <w:noProof/>
                <w:webHidden/>
              </w:rPr>
              <w:t>7</w:t>
            </w:r>
            <w:r w:rsidR="00300DDD">
              <w:rPr>
                <w:noProof/>
                <w:webHidden/>
              </w:rPr>
              <w:fldChar w:fldCharType="end"/>
            </w:r>
          </w:hyperlink>
        </w:p>
        <w:p w14:paraId="55F759A3"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43" w:history="1">
            <w:r w:rsidR="00300DDD" w:rsidRPr="00987B91">
              <w:rPr>
                <w:rStyle w:val="Hyperlink"/>
                <w:noProof/>
              </w:rPr>
              <w:t>1.2.</w:t>
            </w:r>
            <w:r w:rsidR="00300DDD">
              <w:rPr>
                <w:rFonts w:asciiTheme="minorHAnsi" w:eastAsiaTheme="minorEastAsia" w:hAnsiTheme="minorHAnsi" w:cstheme="minorBidi"/>
                <w:noProof/>
                <w:sz w:val="22"/>
                <w:szCs w:val="22"/>
              </w:rPr>
              <w:tab/>
            </w:r>
            <w:r w:rsidR="00300DDD" w:rsidRPr="00987B91">
              <w:rPr>
                <w:rStyle w:val="Hyperlink"/>
                <w:noProof/>
              </w:rPr>
              <w:t>MISSION DESCRIPTION</w:t>
            </w:r>
            <w:r w:rsidR="00300DDD">
              <w:rPr>
                <w:noProof/>
                <w:webHidden/>
              </w:rPr>
              <w:tab/>
            </w:r>
            <w:r w:rsidR="00300DDD">
              <w:rPr>
                <w:noProof/>
                <w:webHidden/>
              </w:rPr>
              <w:fldChar w:fldCharType="begin"/>
            </w:r>
            <w:r w:rsidR="00300DDD">
              <w:rPr>
                <w:noProof/>
                <w:webHidden/>
              </w:rPr>
              <w:instrText xml:space="preserve"> PAGEREF _Toc445212643 \h </w:instrText>
            </w:r>
            <w:r w:rsidR="00300DDD">
              <w:rPr>
                <w:noProof/>
                <w:webHidden/>
              </w:rPr>
            </w:r>
            <w:r w:rsidR="00300DDD">
              <w:rPr>
                <w:noProof/>
                <w:webHidden/>
              </w:rPr>
              <w:fldChar w:fldCharType="separate"/>
            </w:r>
            <w:r w:rsidR="00300DDD">
              <w:rPr>
                <w:noProof/>
                <w:webHidden/>
              </w:rPr>
              <w:t>7</w:t>
            </w:r>
            <w:r w:rsidR="00300DDD">
              <w:rPr>
                <w:noProof/>
                <w:webHidden/>
              </w:rPr>
              <w:fldChar w:fldCharType="end"/>
            </w:r>
          </w:hyperlink>
        </w:p>
        <w:p w14:paraId="0D369C82"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44" w:history="1">
            <w:r w:rsidR="00300DDD" w:rsidRPr="00987B91">
              <w:rPr>
                <w:rStyle w:val="Hyperlink"/>
                <w:noProof/>
              </w:rPr>
              <w:t>1.2.1.</w:t>
            </w:r>
            <w:r w:rsidR="00300DDD">
              <w:rPr>
                <w:rFonts w:asciiTheme="minorHAnsi" w:eastAsiaTheme="minorEastAsia" w:hAnsiTheme="minorHAnsi" w:cstheme="minorBidi"/>
                <w:noProof/>
                <w:sz w:val="22"/>
                <w:szCs w:val="22"/>
              </w:rPr>
              <w:tab/>
            </w:r>
            <w:r w:rsidR="00300DDD" w:rsidRPr="00987B91">
              <w:rPr>
                <w:rStyle w:val="Hyperlink"/>
                <w:noProof/>
              </w:rPr>
              <w:t>Mission Overview</w:t>
            </w:r>
            <w:r w:rsidR="00300DDD">
              <w:rPr>
                <w:noProof/>
                <w:webHidden/>
              </w:rPr>
              <w:tab/>
            </w:r>
            <w:r w:rsidR="00300DDD">
              <w:rPr>
                <w:noProof/>
                <w:webHidden/>
              </w:rPr>
              <w:fldChar w:fldCharType="begin"/>
            </w:r>
            <w:r w:rsidR="00300DDD">
              <w:rPr>
                <w:noProof/>
                <w:webHidden/>
              </w:rPr>
              <w:instrText xml:space="preserve"> PAGEREF _Toc445212644 \h </w:instrText>
            </w:r>
            <w:r w:rsidR="00300DDD">
              <w:rPr>
                <w:noProof/>
                <w:webHidden/>
              </w:rPr>
            </w:r>
            <w:r w:rsidR="00300DDD">
              <w:rPr>
                <w:noProof/>
                <w:webHidden/>
              </w:rPr>
              <w:fldChar w:fldCharType="separate"/>
            </w:r>
            <w:r w:rsidR="00300DDD">
              <w:rPr>
                <w:noProof/>
                <w:webHidden/>
              </w:rPr>
              <w:t>7</w:t>
            </w:r>
            <w:r w:rsidR="00300DDD">
              <w:rPr>
                <w:noProof/>
                <w:webHidden/>
              </w:rPr>
              <w:fldChar w:fldCharType="end"/>
            </w:r>
          </w:hyperlink>
        </w:p>
        <w:p w14:paraId="031ED5FC"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45" w:history="1">
            <w:r w:rsidR="00300DDD" w:rsidRPr="00987B91">
              <w:rPr>
                <w:rStyle w:val="Hyperlink"/>
                <w:noProof/>
              </w:rPr>
              <w:t>1.2.2.</w:t>
            </w:r>
            <w:r w:rsidR="00300DDD">
              <w:rPr>
                <w:rFonts w:asciiTheme="minorHAnsi" w:eastAsiaTheme="minorEastAsia" w:hAnsiTheme="minorHAnsi" w:cstheme="minorBidi"/>
                <w:noProof/>
                <w:sz w:val="22"/>
                <w:szCs w:val="22"/>
              </w:rPr>
              <w:tab/>
            </w:r>
            <w:r w:rsidR="00300DDD" w:rsidRPr="00987B91">
              <w:rPr>
                <w:rStyle w:val="Hyperlink"/>
                <w:noProof/>
              </w:rPr>
              <w:t>Concept of Operations</w:t>
            </w:r>
            <w:r w:rsidR="00300DDD">
              <w:rPr>
                <w:noProof/>
                <w:webHidden/>
              </w:rPr>
              <w:tab/>
            </w:r>
            <w:r w:rsidR="00300DDD">
              <w:rPr>
                <w:noProof/>
                <w:webHidden/>
              </w:rPr>
              <w:fldChar w:fldCharType="begin"/>
            </w:r>
            <w:r w:rsidR="00300DDD">
              <w:rPr>
                <w:noProof/>
                <w:webHidden/>
              </w:rPr>
              <w:instrText xml:space="preserve"> PAGEREF _Toc445212645 \h </w:instrText>
            </w:r>
            <w:r w:rsidR="00300DDD">
              <w:rPr>
                <w:noProof/>
                <w:webHidden/>
              </w:rPr>
            </w:r>
            <w:r w:rsidR="00300DDD">
              <w:rPr>
                <w:noProof/>
                <w:webHidden/>
              </w:rPr>
              <w:fldChar w:fldCharType="separate"/>
            </w:r>
            <w:r w:rsidR="00300DDD">
              <w:rPr>
                <w:noProof/>
                <w:webHidden/>
              </w:rPr>
              <w:t>7</w:t>
            </w:r>
            <w:r w:rsidR="00300DDD">
              <w:rPr>
                <w:noProof/>
                <w:webHidden/>
              </w:rPr>
              <w:fldChar w:fldCharType="end"/>
            </w:r>
          </w:hyperlink>
        </w:p>
        <w:p w14:paraId="5103E536"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46" w:history="1">
            <w:r w:rsidR="00300DDD" w:rsidRPr="00987B91">
              <w:rPr>
                <w:rStyle w:val="Hyperlink"/>
                <w:noProof/>
              </w:rPr>
              <w:t>1.2.3.</w:t>
            </w:r>
            <w:r w:rsidR="00300DDD">
              <w:rPr>
                <w:rFonts w:asciiTheme="minorHAnsi" w:eastAsiaTheme="minorEastAsia" w:hAnsiTheme="minorHAnsi" w:cstheme="minorBidi"/>
                <w:noProof/>
                <w:sz w:val="22"/>
                <w:szCs w:val="22"/>
              </w:rPr>
              <w:tab/>
            </w:r>
            <w:r w:rsidR="00300DDD" w:rsidRPr="00987B91">
              <w:rPr>
                <w:rStyle w:val="Hyperlink"/>
                <w:noProof/>
              </w:rPr>
              <w:t>Operational Users</w:t>
            </w:r>
            <w:r w:rsidR="00300DDD">
              <w:rPr>
                <w:noProof/>
                <w:webHidden/>
              </w:rPr>
              <w:tab/>
            </w:r>
            <w:r w:rsidR="00300DDD">
              <w:rPr>
                <w:noProof/>
                <w:webHidden/>
              </w:rPr>
              <w:fldChar w:fldCharType="begin"/>
            </w:r>
            <w:r w:rsidR="00300DDD">
              <w:rPr>
                <w:noProof/>
                <w:webHidden/>
              </w:rPr>
              <w:instrText xml:space="preserve"> PAGEREF _Toc445212646 \h </w:instrText>
            </w:r>
            <w:r w:rsidR="00300DDD">
              <w:rPr>
                <w:noProof/>
                <w:webHidden/>
              </w:rPr>
            </w:r>
            <w:r w:rsidR="00300DDD">
              <w:rPr>
                <w:noProof/>
                <w:webHidden/>
              </w:rPr>
              <w:fldChar w:fldCharType="separate"/>
            </w:r>
            <w:r w:rsidR="00300DDD">
              <w:rPr>
                <w:noProof/>
                <w:webHidden/>
              </w:rPr>
              <w:t>7</w:t>
            </w:r>
            <w:r w:rsidR="00300DDD">
              <w:rPr>
                <w:noProof/>
                <w:webHidden/>
              </w:rPr>
              <w:fldChar w:fldCharType="end"/>
            </w:r>
          </w:hyperlink>
        </w:p>
        <w:p w14:paraId="1D7D1918"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47" w:history="1">
            <w:r w:rsidR="00300DDD" w:rsidRPr="00987B91">
              <w:rPr>
                <w:rStyle w:val="Hyperlink"/>
                <w:noProof/>
              </w:rPr>
              <w:t>1.3.</w:t>
            </w:r>
            <w:r w:rsidR="00300DDD">
              <w:rPr>
                <w:rFonts w:asciiTheme="minorHAnsi" w:eastAsiaTheme="minorEastAsia" w:hAnsiTheme="minorHAnsi" w:cstheme="minorBidi"/>
                <w:noProof/>
                <w:sz w:val="22"/>
                <w:szCs w:val="22"/>
              </w:rPr>
              <w:tab/>
            </w:r>
            <w:r w:rsidR="00300DDD" w:rsidRPr="00987B91">
              <w:rPr>
                <w:rStyle w:val="Hyperlink"/>
                <w:noProof/>
              </w:rPr>
              <w:t>SYSTEM DESCRIPTION</w:t>
            </w:r>
            <w:r w:rsidR="00300DDD">
              <w:rPr>
                <w:noProof/>
                <w:webHidden/>
              </w:rPr>
              <w:tab/>
            </w:r>
            <w:r w:rsidR="00300DDD">
              <w:rPr>
                <w:noProof/>
                <w:webHidden/>
              </w:rPr>
              <w:fldChar w:fldCharType="begin"/>
            </w:r>
            <w:r w:rsidR="00300DDD">
              <w:rPr>
                <w:noProof/>
                <w:webHidden/>
              </w:rPr>
              <w:instrText xml:space="preserve"> PAGEREF _Toc445212647 \h </w:instrText>
            </w:r>
            <w:r w:rsidR="00300DDD">
              <w:rPr>
                <w:noProof/>
                <w:webHidden/>
              </w:rPr>
            </w:r>
            <w:r w:rsidR="00300DDD">
              <w:rPr>
                <w:noProof/>
                <w:webHidden/>
              </w:rPr>
              <w:fldChar w:fldCharType="separate"/>
            </w:r>
            <w:r w:rsidR="00300DDD">
              <w:rPr>
                <w:noProof/>
                <w:webHidden/>
              </w:rPr>
              <w:t>8</w:t>
            </w:r>
            <w:r w:rsidR="00300DDD">
              <w:rPr>
                <w:noProof/>
                <w:webHidden/>
              </w:rPr>
              <w:fldChar w:fldCharType="end"/>
            </w:r>
          </w:hyperlink>
        </w:p>
        <w:p w14:paraId="63387B58"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48" w:history="1">
            <w:r w:rsidR="00300DDD" w:rsidRPr="00987B91">
              <w:rPr>
                <w:rStyle w:val="Hyperlink"/>
                <w:noProof/>
              </w:rPr>
              <w:t>1.3.1.</w:t>
            </w:r>
            <w:r w:rsidR="00300DDD">
              <w:rPr>
                <w:rFonts w:asciiTheme="minorHAnsi" w:eastAsiaTheme="minorEastAsia" w:hAnsiTheme="minorHAnsi" w:cstheme="minorBidi"/>
                <w:noProof/>
                <w:sz w:val="22"/>
                <w:szCs w:val="22"/>
              </w:rPr>
              <w:tab/>
            </w:r>
            <w:r w:rsidR="00300DDD" w:rsidRPr="00987B91">
              <w:rPr>
                <w:rStyle w:val="Hyperlink"/>
                <w:noProof/>
              </w:rPr>
              <w:t>Program Background</w:t>
            </w:r>
            <w:r w:rsidR="00300DDD">
              <w:rPr>
                <w:noProof/>
                <w:webHidden/>
              </w:rPr>
              <w:tab/>
            </w:r>
            <w:r w:rsidR="00300DDD">
              <w:rPr>
                <w:noProof/>
                <w:webHidden/>
              </w:rPr>
              <w:fldChar w:fldCharType="begin"/>
            </w:r>
            <w:r w:rsidR="00300DDD">
              <w:rPr>
                <w:noProof/>
                <w:webHidden/>
              </w:rPr>
              <w:instrText xml:space="preserve"> PAGEREF _Toc445212648 \h </w:instrText>
            </w:r>
            <w:r w:rsidR="00300DDD">
              <w:rPr>
                <w:noProof/>
                <w:webHidden/>
              </w:rPr>
            </w:r>
            <w:r w:rsidR="00300DDD">
              <w:rPr>
                <w:noProof/>
                <w:webHidden/>
              </w:rPr>
              <w:fldChar w:fldCharType="separate"/>
            </w:r>
            <w:r w:rsidR="00300DDD">
              <w:rPr>
                <w:noProof/>
                <w:webHidden/>
              </w:rPr>
              <w:t>8</w:t>
            </w:r>
            <w:r w:rsidR="00300DDD">
              <w:rPr>
                <w:noProof/>
                <w:webHidden/>
              </w:rPr>
              <w:fldChar w:fldCharType="end"/>
            </w:r>
          </w:hyperlink>
        </w:p>
        <w:p w14:paraId="08E0BFB4"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49" w:history="1">
            <w:r w:rsidR="00300DDD" w:rsidRPr="00987B91">
              <w:rPr>
                <w:rStyle w:val="Hyperlink"/>
                <w:noProof/>
              </w:rPr>
              <w:t>1.3.2.</w:t>
            </w:r>
            <w:r w:rsidR="00300DDD">
              <w:rPr>
                <w:rFonts w:asciiTheme="minorHAnsi" w:eastAsiaTheme="minorEastAsia" w:hAnsiTheme="minorHAnsi" w:cstheme="minorBidi"/>
                <w:noProof/>
                <w:sz w:val="22"/>
                <w:szCs w:val="22"/>
              </w:rPr>
              <w:tab/>
            </w:r>
            <w:r w:rsidR="00300DDD" w:rsidRPr="00987B91">
              <w:rPr>
                <w:rStyle w:val="Hyperlink"/>
                <w:noProof/>
              </w:rPr>
              <w:t>Key Interfaces</w:t>
            </w:r>
            <w:r w:rsidR="00300DDD">
              <w:rPr>
                <w:noProof/>
                <w:webHidden/>
              </w:rPr>
              <w:tab/>
            </w:r>
            <w:r w:rsidR="00300DDD">
              <w:rPr>
                <w:noProof/>
                <w:webHidden/>
              </w:rPr>
              <w:fldChar w:fldCharType="begin"/>
            </w:r>
            <w:r w:rsidR="00300DDD">
              <w:rPr>
                <w:noProof/>
                <w:webHidden/>
              </w:rPr>
              <w:instrText xml:space="preserve"> PAGEREF _Toc445212649 \h </w:instrText>
            </w:r>
            <w:r w:rsidR="00300DDD">
              <w:rPr>
                <w:noProof/>
                <w:webHidden/>
              </w:rPr>
            </w:r>
            <w:r w:rsidR="00300DDD">
              <w:rPr>
                <w:noProof/>
                <w:webHidden/>
              </w:rPr>
              <w:fldChar w:fldCharType="separate"/>
            </w:r>
            <w:r w:rsidR="00300DDD">
              <w:rPr>
                <w:noProof/>
                <w:webHidden/>
              </w:rPr>
              <w:t>8</w:t>
            </w:r>
            <w:r w:rsidR="00300DDD">
              <w:rPr>
                <w:noProof/>
                <w:webHidden/>
              </w:rPr>
              <w:fldChar w:fldCharType="end"/>
            </w:r>
          </w:hyperlink>
        </w:p>
        <w:p w14:paraId="312722F9"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50" w:history="1">
            <w:r w:rsidR="00300DDD" w:rsidRPr="00987B91">
              <w:rPr>
                <w:rStyle w:val="Hyperlink"/>
                <w:noProof/>
              </w:rPr>
              <w:t>1.3.3.</w:t>
            </w:r>
            <w:r w:rsidR="00300DDD">
              <w:rPr>
                <w:rFonts w:asciiTheme="minorHAnsi" w:eastAsiaTheme="minorEastAsia" w:hAnsiTheme="minorHAnsi" w:cstheme="minorBidi"/>
                <w:noProof/>
                <w:sz w:val="22"/>
                <w:szCs w:val="22"/>
              </w:rPr>
              <w:tab/>
            </w:r>
            <w:r w:rsidR="00300DDD" w:rsidRPr="00987B91">
              <w:rPr>
                <w:rStyle w:val="Hyperlink"/>
                <w:noProof/>
              </w:rPr>
              <w:t>Key Capabilities</w:t>
            </w:r>
            <w:r w:rsidR="00300DDD">
              <w:rPr>
                <w:noProof/>
                <w:webHidden/>
              </w:rPr>
              <w:tab/>
            </w:r>
            <w:r w:rsidR="00300DDD">
              <w:rPr>
                <w:noProof/>
                <w:webHidden/>
              </w:rPr>
              <w:fldChar w:fldCharType="begin"/>
            </w:r>
            <w:r w:rsidR="00300DDD">
              <w:rPr>
                <w:noProof/>
                <w:webHidden/>
              </w:rPr>
              <w:instrText xml:space="preserve"> PAGEREF _Toc445212650 \h </w:instrText>
            </w:r>
            <w:r w:rsidR="00300DDD">
              <w:rPr>
                <w:noProof/>
                <w:webHidden/>
              </w:rPr>
            </w:r>
            <w:r w:rsidR="00300DDD">
              <w:rPr>
                <w:noProof/>
                <w:webHidden/>
              </w:rPr>
              <w:fldChar w:fldCharType="separate"/>
            </w:r>
            <w:r w:rsidR="00300DDD">
              <w:rPr>
                <w:noProof/>
                <w:webHidden/>
              </w:rPr>
              <w:t>9</w:t>
            </w:r>
            <w:r w:rsidR="00300DDD">
              <w:rPr>
                <w:noProof/>
                <w:webHidden/>
              </w:rPr>
              <w:fldChar w:fldCharType="end"/>
            </w:r>
          </w:hyperlink>
        </w:p>
        <w:p w14:paraId="45758858"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51" w:history="1">
            <w:r w:rsidR="00300DDD" w:rsidRPr="00987B91">
              <w:rPr>
                <w:rStyle w:val="Hyperlink"/>
                <w:noProof/>
              </w:rPr>
              <w:t>1.3.4.</w:t>
            </w:r>
            <w:r w:rsidR="00300DDD">
              <w:rPr>
                <w:rFonts w:asciiTheme="minorHAnsi" w:eastAsiaTheme="minorEastAsia" w:hAnsiTheme="minorHAnsi" w:cstheme="minorBidi"/>
                <w:noProof/>
                <w:sz w:val="22"/>
                <w:szCs w:val="22"/>
              </w:rPr>
              <w:tab/>
            </w:r>
            <w:r w:rsidR="00300DDD" w:rsidRPr="00987B91">
              <w:rPr>
                <w:rStyle w:val="Hyperlink"/>
                <w:noProof/>
              </w:rPr>
              <w:t>System Threat Assessment</w:t>
            </w:r>
            <w:r w:rsidR="00300DDD">
              <w:rPr>
                <w:noProof/>
                <w:webHidden/>
              </w:rPr>
              <w:tab/>
            </w:r>
            <w:r w:rsidR="00300DDD">
              <w:rPr>
                <w:noProof/>
                <w:webHidden/>
              </w:rPr>
              <w:fldChar w:fldCharType="begin"/>
            </w:r>
            <w:r w:rsidR="00300DDD">
              <w:rPr>
                <w:noProof/>
                <w:webHidden/>
              </w:rPr>
              <w:instrText xml:space="preserve"> PAGEREF _Toc445212651 \h </w:instrText>
            </w:r>
            <w:r w:rsidR="00300DDD">
              <w:rPr>
                <w:noProof/>
                <w:webHidden/>
              </w:rPr>
            </w:r>
            <w:r w:rsidR="00300DDD">
              <w:rPr>
                <w:noProof/>
                <w:webHidden/>
              </w:rPr>
              <w:fldChar w:fldCharType="separate"/>
            </w:r>
            <w:r w:rsidR="00300DDD">
              <w:rPr>
                <w:noProof/>
                <w:webHidden/>
              </w:rPr>
              <w:t>9</w:t>
            </w:r>
            <w:r w:rsidR="00300DDD">
              <w:rPr>
                <w:noProof/>
                <w:webHidden/>
              </w:rPr>
              <w:fldChar w:fldCharType="end"/>
            </w:r>
          </w:hyperlink>
        </w:p>
        <w:p w14:paraId="48FC624C"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52" w:history="1">
            <w:r w:rsidR="00300DDD" w:rsidRPr="00987B91">
              <w:rPr>
                <w:rStyle w:val="Hyperlink"/>
                <w:noProof/>
              </w:rPr>
              <w:t>1.3.5.</w:t>
            </w:r>
            <w:r w:rsidR="00300DDD">
              <w:rPr>
                <w:rFonts w:asciiTheme="minorHAnsi" w:eastAsiaTheme="minorEastAsia" w:hAnsiTheme="minorHAnsi" w:cstheme="minorBidi"/>
                <w:noProof/>
                <w:sz w:val="22"/>
                <w:szCs w:val="22"/>
              </w:rPr>
              <w:tab/>
            </w:r>
            <w:r w:rsidR="00300DDD" w:rsidRPr="00987B91">
              <w:rPr>
                <w:rStyle w:val="Hyperlink"/>
                <w:noProof/>
              </w:rPr>
              <w:t>Systems Engineering (SE) Requirements</w:t>
            </w:r>
            <w:r w:rsidR="00300DDD">
              <w:rPr>
                <w:noProof/>
                <w:webHidden/>
              </w:rPr>
              <w:tab/>
            </w:r>
            <w:r w:rsidR="00300DDD">
              <w:rPr>
                <w:noProof/>
                <w:webHidden/>
              </w:rPr>
              <w:fldChar w:fldCharType="begin"/>
            </w:r>
            <w:r w:rsidR="00300DDD">
              <w:rPr>
                <w:noProof/>
                <w:webHidden/>
              </w:rPr>
              <w:instrText xml:space="preserve"> PAGEREF _Toc445212652 \h </w:instrText>
            </w:r>
            <w:r w:rsidR="00300DDD">
              <w:rPr>
                <w:noProof/>
                <w:webHidden/>
              </w:rPr>
            </w:r>
            <w:r w:rsidR="00300DDD">
              <w:rPr>
                <w:noProof/>
                <w:webHidden/>
              </w:rPr>
              <w:fldChar w:fldCharType="separate"/>
            </w:r>
            <w:r w:rsidR="00300DDD">
              <w:rPr>
                <w:noProof/>
                <w:webHidden/>
              </w:rPr>
              <w:t>9</w:t>
            </w:r>
            <w:r w:rsidR="00300DDD">
              <w:rPr>
                <w:noProof/>
                <w:webHidden/>
              </w:rPr>
              <w:fldChar w:fldCharType="end"/>
            </w:r>
          </w:hyperlink>
        </w:p>
        <w:p w14:paraId="1553DEA5"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53" w:history="1">
            <w:r w:rsidR="00300DDD" w:rsidRPr="00987B91">
              <w:rPr>
                <w:rStyle w:val="Hyperlink"/>
                <w:noProof/>
              </w:rPr>
              <w:t>1.3.6.</w:t>
            </w:r>
            <w:r w:rsidR="00300DDD">
              <w:rPr>
                <w:rFonts w:asciiTheme="minorHAnsi" w:eastAsiaTheme="minorEastAsia" w:hAnsiTheme="minorHAnsi" w:cstheme="minorBidi"/>
                <w:noProof/>
                <w:sz w:val="22"/>
                <w:szCs w:val="22"/>
              </w:rPr>
              <w:tab/>
            </w:r>
            <w:r w:rsidR="00300DDD" w:rsidRPr="00987B91">
              <w:rPr>
                <w:rStyle w:val="Hyperlink"/>
                <w:noProof/>
              </w:rPr>
              <w:t>Special Test or Certification Requirements</w:t>
            </w:r>
            <w:r w:rsidR="00300DDD">
              <w:rPr>
                <w:noProof/>
                <w:webHidden/>
              </w:rPr>
              <w:tab/>
            </w:r>
            <w:r w:rsidR="00300DDD">
              <w:rPr>
                <w:noProof/>
                <w:webHidden/>
              </w:rPr>
              <w:fldChar w:fldCharType="begin"/>
            </w:r>
            <w:r w:rsidR="00300DDD">
              <w:rPr>
                <w:noProof/>
                <w:webHidden/>
              </w:rPr>
              <w:instrText xml:space="preserve"> PAGEREF _Toc445212653 \h </w:instrText>
            </w:r>
            <w:r w:rsidR="00300DDD">
              <w:rPr>
                <w:noProof/>
                <w:webHidden/>
              </w:rPr>
            </w:r>
            <w:r w:rsidR="00300DDD">
              <w:rPr>
                <w:noProof/>
                <w:webHidden/>
              </w:rPr>
              <w:fldChar w:fldCharType="separate"/>
            </w:r>
            <w:r w:rsidR="00300DDD">
              <w:rPr>
                <w:noProof/>
                <w:webHidden/>
              </w:rPr>
              <w:t>10</w:t>
            </w:r>
            <w:r w:rsidR="00300DDD">
              <w:rPr>
                <w:noProof/>
                <w:webHidden/>
              </w:rPr>
              <w:fldChar w:fldCharType="end"/>
            </w:r>
          </w:hyperlink>
        </w:p>
        <w:p w14:paraId="4D911C09"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54" w:history="1">
            <w:r w:rsidR="00300DDD" w:rsidRPr="00987B91">
              <w:rPr>
                <w:rStyle w:val="Hyperlink"/>
                <w:noProof/>
              </w:rPr>
              <w:t>1.3.7.</w:t>
            </w:r>
            <w:r w:rsidR="00300DDD">
              <w:rPr>
                <w:rFonts w:asciiTheme="minorHAnsi" w:eastAsiaTheme="minorEastAsia" w:hAnsiTheme="minorHAnsi" w:cstheme="minorBidi"/>
                <w:noProof/>
                <w:sz w:val="22"/>
                <w:szCs w:val="22"/>
              </w:rPr>
              <w:tab/>
            </w:r>
            <w:r w:rsidR="00300DDD" w:rsidRPr="00987B91">
              <w:rPr>
                <w:rStyle w:val="Hyperlink"/>
                <w:noProof/>
              </w:rPr>
              <w:t>Previous Testing</w:t>
            </w:r>
            <w:r w:rsidR="00300DDD">
              <w:rPr>
                <w:noProof/>
                <w:webHidden/>
              </w:rPr>
              <w:tab/>
            </w:r>
            <w:r w:rsidR="00300DDD">
              <w:rPr>
                <w:noProof/>
                <w:webHidden/>
              </w:rPr>
              <w:fldChar w:fldCharType="begin"/>
            </w:r>
            <w:r w:rsidR="00300DDD">
              <w:rPr>
                <w:noProof/>
                <w:webHidden/>
              </w:rPr>
              <w:instrText xml:space="preserve"> PAGEREF _Toc445212654 \h </w:instrText>
            </w:r>
            <w:r w:rsidR="00300DDD">
              <w:rPr>
                <w:noProof/>
                <w:webHidden/>
              </w:rPr>
            </w:r>
            <w:r w:rsidR="00300DDD">
              <w:rPr>
                <w:noProof/>
                <w:webHidden/>
              </w:rPr>
              <w:fldChar w:fldCharType="separate"/>
            </w:r>
            <w:r w:rsidR="00300DDD">
              <w:rPr>
                <w:noProof/>
                <w:webHidden/>
              </w:rPr>
              <w:t>10</w:t>
            </w:r>
            <w:r w:rsidR="00300DDD">
              <w:rPr>
                <w:noProof/>
                <w:webHidden/>
              </w:rPr>
              <w:fldChar w:fldCharType="end"/>
            </w:r>
          </w:hyperlink>
        </w:p>
        <w:p w14:paraId="52ED52AB" w14:textId="77777777" w:rsidR="00300DDD" w:rsidRDefault="008C7B72">
          <w:pPr>
            <w:pStyle w:val="TOC1"/>
            <w:rPr>
              <w:rFonts w:asciiTheme="minorHAnsi" w:eastAsiaTheme="minorEastAsia" w:hAnsiTheme="minorHAnsi" w:cstheme="minorBidi"/>
              <w:sz w:val="22"/>
              <w:szCs w:val="22"/>
            </w:rPr>
          </w:pPr>
          <w:hyperlink w:anchor="_Toc445212655" w:history="1">
            <w:r w:rsidR="00300DDD" w:rsidRPr="00987B91">
              <w:rPr>
                <w:rStyle w:val="Hyperlink"/>
              </w:rPr>
              <w:t>2.</w:t>
            </w:r>
            <w:r w:rsidR="00300DDD">
              <w:rPr>
                <w:rFonts w:asciiTheme="minorHAnsi" w:eastAsiaTheme="minorEastAsia" w:hAnsiTheme="minorHAnsi" w:cstheme="minorBidi"/>
                <w:sz w:val="22"/>
                <w:szCs w:val="22"/>
              </w:rPr>
              <w:tab/>
            </w:r>
            <w:r w:rsidR="00300DDD" w:rsidRPr="00987B91">
              <w:rPr>
                <w:rStyle w:val="Hyperlink"/>
              </w:rPr>
              <w:t>PART II – TEST PROGRAM MANAGEMENT AND SCHEDULE</w:t>
            </w:r>
            <w:r w:rsidR="00300DDD">
              <w:rPr>
                <w:webHidden/>
              </w:rPr>
              <w:tab/>
            </w:r>
            <w:r w:rsidR="00300DDD">
              <w:rPr>
                <w:webHidden/>
              </w:rPr>
              <w:fldChar w:fldCharType="begin"/>
            </w:r>
            <w:r w:rsidR="00300DDD">
              <w:rPr>
                <w:webHidden/>
              </w:rPr>
              <w:instrText xml:space="preserve"> PAGEREF _Toc445212655 \h </w:instrText>
            </w:r>
            <w:r w:rsidR="00300DDD">
              <w:rPr>
                <w:webHidden/>
              </w:rPr>
            </w:r>
            <w:r w:rsidR="00300DDD">
              <w:rPr>
                <w:webHidden/>
              </w:rPr>
              <w:fldChar w:fldCharType="separate"/>
            </w:r>
            <w:r w:rsidR="00300DDD">
              <w:rPr>
                <w:webHidden/>
              </w:rPr>
              <w:t>11</w:t>
            </w:r>
            <w:r w:rsidR="00300DDD">
              <w:rPr>
                <w:webHidden/>
              </w:rPr>
              <w:fldChar w:fldCharType="end"/>
            </w:r>
          </w:hyperlink>
        </w:p>
        <w:p w14:paraId="75895C4F"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56" w:history="1">
            <w:r w:rsidR="00300DDD" w:rsidRPr="00987B91">
              <w:rPr>
                <w:rStyle w:val="Hyperlink"/>
                <w:noProof/>
              </w:rPr>
              <w:t>2.1.</w:t>
            </w:r>
            <w:r w:rsidR="00300DDD">
              <w:rPr>
                <w:rFonts w:asciiTheme="minorHAnsi" w:eastAsiaTheme="minorEastAsia" w:hAnsiTheme="minorHAnsi" w:cstheme="minorBidi"/>
                <w:noProof/>
                <w:sz w:val="22"/>
                <w:szCs w:val="22"/>
              </w:rPr>
              <w:tab/>
            </w:r>
            <w:r w:rsidR="00300DDD" w:rsidRPr="00987B91">
              <w:rPr>
                <w:rStyle w:val="Hyperlink"/>
                <w:noProof/>
              </w:rPr>
              <w:t>T&amp;E MANAGEMENT</w:t>
            </w:r>
            <w:r w:rsidR="00300DDD">
              <w:rPr>
                <w:noProof/>
                <w:webHidden/>
              </w:rPr>
              <w:tab/>
            </w:r>
            <w:r w:rsidR="00300DDD">
              <w:rPr>
                <w:noProof/>
                <w:webHidden/>
              </w:rPr>
              <w:fldChar w:fldCharType="begin"/>
            </w:r>
            <w:r w:rsidR="00300DDD">
              <w:rPr>
                <w:noProof/>
                <w:webHidden/>
              </w:rPr>
              <w:instrText xml:space="preserve"> PAGEREF _Toc445212656 \h </w:instrText>
            </w:r>
            <w:r w:rsidR="00300DDD">
              <w:rPr>
                <w:noProof/>
                <w:webHidden/>
              </w:rPr>
            </w:r>
            <w:r w:rsidR="00300DDD">
              <w:rPr>
                <w:noProof/>
                <w:webHidden/>
              </w:rPr>
              <w:fldChar w:fldCharType="separate"/>
            </w:r>
            <w:r w:rsidR="00300DDD">
              <w:rPr>
                <w:noProof/>
                <w:webHidden/>
              </w:rPr>
              <w:t>11</w:t>
            </w:r>
            <w:r w:rsidR="00300DDD">
              <w:rPr>
                <w:noProof/>
                <w:webHidden/>
              </w:rPr>
              <w:fldChar w:fldCharType="end"/>
            </w:r>
          </w:hyperlink>
        </w:p>
        <w:p w14:paraId="31A73C02"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57" w:history="1">
            <w:r w:rsidR="00300DDD" w:rsidRPr="00987B91">
              <w:rPr>
                <w:rStyle w:val="Hyperlink"/>
                <w:noProof/>
              </w:rPr>
              <w:t>2.1.1.</w:t>
            </w:r>
            <w:r w:rsidR="00300DDD">
              <w:rPr>
                <w:rFonts w:asciiTheme="minorHAnsi" w:eastAsiaTheme="minorEastAsia" w:hAnsiTheme="minorHAnsi" w:cstheme="minorBidi"/>
                <w:noProof/>
                <w:sz w:val="22"/>
                <w:szCs w:val="22"/>
              </w:rPr>
              <w:tab/>
            </w:r>
            <w:r w:rsidR="00300DDD" w:rsidRPr="00987B91">
              <w:rPr>
                <w:rStyle w:val="Hyperlink"/>
                <w:noProof/>
              </w:rPr>
              <w:t>T&amp;E Organizational Construct</w:t>
            </w:r>
            <w:r w:rsidR="00300DDD">
              <w:rPr>
                <w:noProof/>
                <w:webHidden/>
              </w:rPr>
              <w:tab/>
            </w:r>
            <w:r w:rsidR="00300DDD">
              <w:rPr>
                <w:noProof/>
                <w:webHidden/>
              </w:rPr>
              <w:fldChar w:fldCharType="begin"/>
            </w:r>
            <w:r w:rsidR="00300DDD">
              <w:rPr>
                <w:noProof/>
                <w:webHidden/>
              </w:rPr>
              <w:instrText xml:space="preserve"> PAGEREF _Toc445212657 \h </w:instrText>
            </w:r>
            <w:r w:rsidR="00300DDD">
              <w:rPr>
                <w:noProof/>
                <w:webHidden/>
              </w:rPr>
            </w:r>
            <w:r w:rsidR="00300DDD">
              <w:rPr>
                <w:noProof/>
                <w:webHidden/>
              </w:rPr>
              <w:fldChar w:fldCharType="separate"/>
            </w:r>
            <w:r w:rsidR="00300DDD">
              <w:rPr>
                <w:noProof/>
                <w:webHidden/>
              </w:rPr>
              <w:t>11</w:t>
            </w:r>
            <w:r w:rsidR="00300DDD">
              <w:rPr>
                <w:noProof/>
                <w:webHidden/>
              </w:rPr>
              <w:fldChar w:fldCharType="end"/>
            </w:r>
          </w:hyperlink>
        </w:p>
        <w:p w14:paraId="77B5F58F"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58" w:history="1">
            <w:r w:rsidR="00300DDD" w:rsidRPr="00987B91">
              <w:rPr>
                <w:rStyle w:val="Hyperlink"/>
                <w:noProof/>
              </w:rPr>
              <w:t>2.2.</w:t>
            </w:r>
            <w:r w:rsidR="00300DDD">
              <w:rPr>
                <w:rFonts w:asciiTheme="minorHAnsi" w:eastAsiaTheme="minorEastAsia" w:hAnsiTheme="minorHAnsi" w:cstheme="minorBidi"/>
                <w:noProof/>
                <w:sz w:val="22"/>
                <w:szCs w:val="22"/>
              </w:rPr>
              <w:tab/>
            </w:r>
            <w:r w:rsidR="00300DDD" w:rsidRPr="00987B91">
              <w:rPr>
                <w:rStyle w:val="Hyperlink"/>
                <w:noProof/>
              </w:rPr>
              <w:t>COMMON T&amp;E DATABASE REQUIREMENTS</w:t>
            </w:r>
            <w:r w:rsidR="00300DDD">
              <w:rPr>
                <w:noProof/>
                <w:webHidden/>
              </w:rPr>
              <w:tab/>
            </w:r>
            <w:r w:rsidR="00300DDD">
              <w:rPr>
                <w:noProof/>
                <w:webHidden/>
              </w:rPr>
              <w:fldChar w:fldCharType="begin"/>
            </w:r>
            <w:r w:rsidR="00300DDD">
              <w:rPr>
                <w:noProof/>
                <w:webHidden/>
              </w:rPr>
              <w:instrText xml:space="preserve"> PAGEREF _Toc445212658 \h </w:instrText>
            </w:r>
            <w:r w:rsidR="00300DDD">
              <w:rPr>
                <w:noProof/>
                <w:webHidden/>
              </w:rPr>
            </w:r>
            <w:r w:rsidR="00300DDD">
              <w:rPr>
                <w:noProof/>
                <w:webHidden/>
              </w:rPr>
              <w:fldChar w:fldCharType="separate"/>
            </w:r>
            <w:r w:rsidR="00300DDD">
              <w:rPr>
                <w:noProof/>
                <w:webHidden/>
              </w:rPr>
              <w:t>11</w:t>
            </w:r>
            <w:r w:rsidR="00300DDD">
              <w:rPr>
                <w:noProof/>
                <w:webHidden/>
              </w:rPr>
              <w:fldChar w:fldCharType="end"/>
            </w:r>
          </w:hyperlink>
        </w:p>
        <w:p w14:paraId="1A9A712D"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59" w:history="1">
            <w:r w:rsidR="00300DDD" w:rsidRPr="00987B91">
              <w:rPr>
                <w:rStyle w:val="Hyperlink"/>
                <w:noProof/>
              </w:rPr>
              <w:t>2.3.</w:t>
            </w:r>
            <w:r w:rsidR="00300DDD">
              <w:rPr>
                <w:rFonts w:asciiTheme="minorHAnsi" w:eastAsiaTheme="minorEastAsia" w:hAnsiTheme="minorHAnsi" w:cstheme="minorBidi"/>
                <w:noProof/>
                <w:sz w:val="22"/>
                <w:szCs w:val="22"/>
              </w:rPr>
              <w:tab/>
            </w:r>
            <w:r w:rsidR="00300DDD" w:rsidRPr="00987B91">
              <w:rPr>
                <w:rStyle w:val="Hyperlink"/>
                <w:noProof/>
              </w:rPr>
              <w:t>DEFICIENCY REPORTING</w:t>
            </w:r>
            <w:r w:rsidR="00300DDD">
              <w:rPr>
                <w:noProof/>
                <w:webHidden/>
              </w:rPr>
              <w:tab/>
            </w:r>
            <w:r w:rsidR="00300DDD">
              <w:rPr>
                <w:noProof/>
                <w:webHidden/>
              </w:rPr>
              <w:fldChar w:fldCharType="begin"/>
            </w:r>
            <w:r w:rsidR="00300DDD">
              <w:rPr>
                <w:noProof/>
                <w:webHidden/>
              </w:rPr>
              <w:instrText xml:space="preserve"> PAGEREF _Toc445212659 \h </w:instrText>
            </w:r>
            <w:r w:rsidR="00300DDD">
              <w:rPr>
                <w:noProof/>
                <w:webHidden/>
              </w:rPr>
            </w:r>
            <w:r w:rsidR="00300DDD">
              <w:rPr>
                <w:noProof/>
                <w:webHidden/>
              </w:rPr>
              <w:fldChar w:fldCharType="separate"/>
            </w:r>
            <w:r w:rsidR="00300DDD">
              <w:rPr>
                <w:noProof/>
                <w:webHidden/>
              </w:rPr>
              <w:t>12</w:t>
            </w:r>
            <w:r w:rsidR="00300DDD">
              <w:rPr>
                <w:noProof/>
                <w:webHidden/>
              </w:rPr>
              <w:fldChar w:fldCharType="end"/>
            </w:r>
          </w:hyperlink>
        </w:p>
        <w:p w14:paraId="31F49959"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60" w:history="1">
            <w:r w:rsidR="00300DDD" w:rsidRPr="00987B91">
              <w:rPr>
                <w:rStyle w:val="Hyperlink"/>
                <w:noProof/>
              </w:rPr>
              <w:t>2.4.</w:t>
            </w:r>
            <w:r w:rsidR="00300DDD">
              <w:rPr>
                <w:rFonts w:asciiTheme="minorHAnsi" w:eastAsiaTheme="minorEastAsia" w:hAnsiTheme="minorHAnsi" w:cstheme="minorBidi"/>
                <w:noProof/>
                <w:sz w:val="22"/>
                <w:szCs w:val="22"/>
              </w:rPr>
              <w:tab/>
            </w:r>
            <w:r w:rsidR="00300DDD" w:rsidRPr="00987B91">
              <w:rPr>
                <w:rStyle w:val="Hyperlink"/>
                <w:noProof/>
              </w:rPr>
              <w:t>TEMP UPDATES</w:t>
            </w:r>
            <w:r w:rsidR="00300DDD">
              <w:rPr>
                <w:noProof/>
                <w:webHidden/>
              </w:rPr>
              <w:tab/>
            </w:r>
            <w:r w:rsidR="00300DDD">
              <w:rPr>
                <w:noProof/>
                <w:webHidden/>
              </w:rPr>
              <w:fldChar w:fldCharType="begin"/>
            </w:r>
            <w:r w:rsidR="00300DDD">
              <w:rPr>
                <w:noProof/>
                <w:webHidden/>
              </w:rPr>
              <w:instrText xml:space="preserve"> PAGEREF _Toc445212660 \h </w:instrText>
            </w:r>
            <w:r w:rsidR="00300DDD">
              <w:rPr>
                <w:noProof/>
                <w:webHidden/>
              </w:rPr>
            </w:r>
            <w:r w:rsidR="00300DDD">
              <w:rPr>
                <w:noProof/>
                <w:webHidden/>
              </w:rPr>
              <w:fldChar w:fldCharType="separate"/>
            </w:r>
            <w:r w:rsidR="00300DDD">
              <w:rPr>
                <w:noProof/>
                <w:webHidden/>
              </w:rPr>
              <w:t>12</w:t>
            </w:r>
            <w:r w:rsidR="00300DDD">
              <w:rPr>
                <w:noProof/>
                <w:webHidden/>
              </w:rPr>
              <w:fldChar w:fldCharType="end"/>
            </w:r>
          </w:hyperlink>
        </w:p>
        <w:p w14:paraId="0FABC88C"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61" w:history="1">
            <w:r w:rsidR="00300DDD" w:rsidRPr="00987B91">
              <w:rPr>
                <w:rStyle w:val="Hyperlink"/>
                <w:noProof/>
              </w:rPr>
              <w:t>2.5.</w:t>
            </w:r>
            <w:r w:rsidR="00300DDD">
              <w:rPr>
                <w:rFonts w:asciiTheme="minorHAnsi" w:eastAsiaTheme="minorEastAsia" w:hAnsiTheme="minorHAnsi" w:cstheme="minorBidi"/>
                <w:noProof/>
                <w:sz w:val="22"/>
                <w:szCs w:val="22"/>
              </w:rPr>
              <w:tab/>
            </w:r>
            <w:r w:rsidR="00300DDD" w:rsidRPr="00987B91">
              <w:rPr>
                <w:rStyle w:val="Hyperlink"/>
                <w:noProof/>
              </w:rPr>
              <w:t>Integrated Test Program Schedule.</w:t>
            </w:r>
            <w:r w:rsidR="00300DDD">
              <w:rPr>
                <w:noProof/>
                <w:webHidden/>
              </w:rPr>
              <w:tab/>
            </w:r>
            <w:r w:rsidR="00300DDD">
              <w:rPr>
                <w:noProof/>
                <w:webHidden/>
              </w:rPr>
              <w:fldChar w:fldCharType="begin"/>
            </w:r>
            <w:r w:rsidR="00300DDD">
              <w:rPr>
                <w:noProof/>
                <w:webHidden/>
              </w:rPr>
              <w:instrText xml:space="preserve"> PAGEREF _Toc445212661 \h </w:instrText>
            </w:r>
            <w:r w:rsidR="00300DDD">
              <w:rPr>
                <w:noProof/>
                <w:webHidden/>
              </w:rPr>
            </w:r>
            <w:r w:rsidR="00300DDD">
              <w:rPr>
                <w:noProof/>
                <w:webHidden/>
              </w:rPr>
              <w:fldChar w:fldCharType="separate"/>
            </w:r>
            <w:r w:rsidR="00300DDD">
              <w:rPr>
                <w:noProof/>
                <w:webHidden/>
              </w:rPr>
              <w:t>13</w:t>
            </w:r>
            <w:r w:rsidR="00300DDD">
              <w:rPr>
                <w:noProof/>
                <w:webHidden/>
              </w:rPr>
              <w:fldChar w:fldCharType="end"/>
            </w:r>
          </w:hyperlink>
        </w:p>
        <w:p w14:paraId="4C3954D6" w14:textId="77777777" w:rsidR="00300DDD" w:rsidRDefault="008C7B72">
          <w:pPr>
            <w:pStyle w:val="TOC1"/>
            <w:rPr>
              <w:rFonts w:asciiTheme="minorHAnsi" w:eastAsiaTheme="minorEastAsia" w:hAnsiTheme="minorHAnsi" w:cstheme="minorBidi"/>
              <w:sz w:val="22"/>
              <w:szCs w:val="22"/>
            </w:rPr>
          </w:pPr>
          <w:hyperlink w:anchor="_Toc445212662" w:history="1">
            <w:r w:rsidR="00300DDD" w:rsidRPr="00987B91">
              <w:rPr>
                <w:rStyle w:val="Hyperlink"/>
              </w:rPr>
              <w:t>3.</w:t>
            </w:r>
            <w:r w:rsidR="00300DDD">
              <w:rPr>
                <w:rFonts w:asciiTheme="minorHAnsi" w:eastAsiaTheme="minorEastAsia" w:hAnsiTheme="minorHAnsi" w:cstheme="minorBidi"/>
                <w:sz w:val="22"/>
                <w:szCs w:val="22"/>
              </w:rPr>
              <w:tab/>
            </w:r>
            <w:r w:rsidR="00300DDD" w:rsidRPr="00987B91">
              <w:rPr>
                <w:rStyle w:val="Hyperlink"/>
              </w:rPr>
              <w:t xml:space="preserve">PART III – TEST AND EVALUATION STRATEGY AND IMPLEMENTATION </w:t>
            </w:r>
            <w:r w:rsidR="00300DDD">
              <w:rPr>
                <w:webHidden/>
              </w:rPr>
              <w:tab/>
            </w:r>
            <w:r w:rsidR="00300DDD">
              <w:rPr>
                <w:webHidden/>
              </w:rPr>
              <w:fldChar w:fldCharType="begin"/>
            </w:r>
            <w:r w:rsidR="00300DDD">
              <w:rPr>
                <w:webHidden/>
              </w:rPr>
              <w:instrText xml:space="preserve"> PAGEREF _Toc445212662 \h </w:instrText>
            </w:r>
            <w:r w:rsidR="00300DDD">
              <w:rPr>
                <w:webHidden/>
              </w:rPr>
            </w:r>
            <w:r w:rsidR="00300DDD">
              <w:rPr>
                <w:webHidden/>
              </w:rPr>
              <w:fldChar w:fldCharType="separate"/>
            </w:r>
            <w:r w:rsidR="00300DDD">
              <w:rPr>
                <w:webHidden/>
              </w:rPr>
              <w:t>15</w:t>
            </w:r>
            <w:r w:rsidR="00300DDD">
              <w:rPr>
                <w:webHidden/>
              </w:rPr>
              <w:fldChar w:fldCharType="end"/>
            </w:r>
          </w:hyperlink>
        </w:p>
        <w:p w14:paraId="4E787580"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63" w:history="1">
            <w:r w:rsidR="00300DDD" w:rsidRPr="00987B91">
              <w:rPr>
                <w:rStyle w:val="Hyperlink"/>
                <w:noProof/>
              </w:rPr>
              <w:t>3.1.</w:t>
            </w:r>
            <w:r w:rsidR="00300DDD">
              <w:rPr>
                <w:rFonts w:asciiTheme="minorHAnsi" w:eastAsiaTheme="minorEastAsia" w:hAnsiTheme="minorHAnsi" w:cstheme="minorBidi"/>
                <w:noProof/>
                <w:sz w:val="22"/>
                <w:szCs w:val="22"/>
              </w:rPr>
              <w:tab/>
            </w:r>
            <w:r w:rsidR="00300DDD" w:rsidRPr="00987B91">
              <w:rPr>
                <w:rStyle w:val="Hyperlink"/>
                <w:noProof/>
              </w:rPr>
              <w:t>T&amp;E STRATEGY.</w:t>
            </w:r>
            <w:r w:rsidR="00300DDD">
              <w:rPr>
                <w:noProof/>
                <w:webHidden/>
              </w:rPr>
              <w:tab/>
            </w:r>
            <w:r w:rsidR="00300DDD">
              <w:rPr>
                <w:noProof/>
                <w:webHidden/>
              </w:rPr>
              <w:fldChar w:fldCharType="begin"/>
            </w:r>
            <w:r w:rsidR="00300DDD">
              <w:rPr>
                <w:noProof/>
                <w:webHidden/>
              </w:rPr>
              <w:instrText xml:space="preserve"> PAGEREF _Toc445212663 \h </w:instrText>
            </w:r>
            <w:r w:rsidR="00300DDD">
              <w:rPr>
                <w:noProof/>
                <w:webHidden/>
              </w:rPr>
            </w:r>
            <w:r w:rsidR="00300DDD">
              <w:rPr>
                <w:noProof/>
                <w:webHidden/>
              </w:rPr>
              <w:fldChar w:fldCharType="separate"/>
            </w:r>
            <w:r w:rsidR="00300DDD">
              <w:rPr>
                <w:noProof/>
                <w:webHidden/>
              </w:rPr>
              <w:t>15</w:t>
            </w:r>
            <w:r w:rsidR="00300DDD">
              <w:rPr>
                <w:noProof/>
                <w:webHidden/>
              </w:rPr>
              <w:fldChar w:fldCharType="end"/>
            </w:r>
          </w:hyperlink>
        </w:p>
        <w:p w14:paraId="7E408E95"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64" w:history="1">
            <w:r w:rsidR="00300DDD" w:rsidRPr="00987B91">
              <w:rPr>
                <w:rStyle w:val="Hyperlink"/>
                <w:noProof/>
              </w:rPr>
              <w:t>3.1.1.</w:t>
            </w:r>
            <w:r w:rsidR="00300DDD">
              <w:rPr>
                <w:rFonts w:asciiTheme="minorHAnsi" w:eastAsiaTheme="minorEastAsia" w:hAnsiTheme="minorHAnsi" w:cstheme="minorBidi"/>
                <w:noProof/>
                <w:sz w:val="22"/>
                <w:szCs w:val="22"/>
              </w:rPr>
              <w:tab/>
            </w:r>
            <w:r w:rsidR="00300DDD" w:rsidRPr="00987B91">
              <w:rPr>
                <w:rStyle w:val="Hyperlink"/>
                <w:noProof/>
              </w:rPr>
              <w:t>Decision Support Key</w:t>
            </w:r>
            <w:r w:rsidR="00300DDD">
              <w:rPr>
                <w:noProof/>
                <w:webHidden/>
              </w:rPr>
              <w:tab/>
            </w:r>
            <w:r w:rsidR="00300DDD">
              <w:rPr>
                <w:noProof/>
                <w:webHidden/>
              </w:rPr>
              <w:fldChar w:fldCharType="begin"/>
            </w:r>
            <w:r w:rsidR="00300DDD">
              <w:rPr>
                <w:noProof/>
                <w:webHidden/>
              </w:rPr>
              <w:instrText xml:space="preserve"> PAGEREF _Toc445212664 \h </w:instrText>
            </w:r>
            <w:r w:rsidR="00300DDD">
              <w:rPr>
                <w:noProof/>
                <w:webHidden/>
              </w:rPr>
            </w:r>
            <w:r w:rsidR="00300DDD">
              <w:rPr>
                <w:noProof/>
                <w:webHidden/>
              </w:rPr>
              <w:fldChar w:fldCharType="separate"/>
            </w:r>
            <w:r w:rsidR="00300DDD">
              <w:rPr>
                <w:noProof/>
                <w:webHidden/>
              </w:rPr>
              <w:t>15</w:t>
            </w:r>
            <w:r w:rsidR="00300DDD">
              <w:rPr>
                <w:noProof/>
                <w:webHidden/>
              </w:rPr>
              <w:fldChar w:fldCharType="end"/>
            </w:r>
          </w:hyperlink>
        </w:p>
        <w:p w14:paraId="0DAAD73A"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65" w:history="1">
            <w:r w:rsidR="00300DDD" w:rsidRPr="00987B91">
              <w:rPr>
                <w:rStyle w:val="Hyperlink"/>
                <w:noProof/>
              </w:rPr>
              <w:t>3.2.</w:t>
            </w:r>
            <w:r w:rsidR="00300DDD">
              <w:rPr>
                <w:rFonts w:asciiTheme="minorHAnsi" w:eastAsiaTheme="minorEastAsia" w:hAnsiTheme="minorHAnsi" w:cstheme="minorBidi"/>
                <w:noProof/>
                <w:sz w:val="22"/>
                <w:szCs w:val="22"/>
              </w:rPr>
              <w:tab/>
            </w:r>
            <w:r w:rsidR="00300DDD" w:rsidRPr="00987B91">
              <w:rPr>
                <w:rStyle w:val="Hyperlink"/>
                <w:noProof/>
              </w:rPr>
              <w:t>DEVELOPMENTAL EVALUATION APPROACH</w:t>
            </w:r>
            <w:r w:rsidR="00300DDD">
              <w:rPr>
                <w:noProof/>
                <w:webHidden/>
              </w:rPr>
              <w:tab/>
            </w:r>
            <w:r w:rsidR="00300DDD">
              <w:rPr>
                <w:noProof/>
                <w:webHidden/>
              </w:rPr>
              <w:fldChar w:fldCharType="begin"/>
            </w:r>
            <w:r w:rsidR="00300DDD">
              <w:rPr>
                <w:noProof/>
                <w:webHidden/>
              </w:rPr>
              <w:instrText xml:space="preserve"> PAGEREF _Toc445212665 \h </w:instrText>
            </w:r>
            <w:r w:rsidR="00300DDD">
              <w:rPr>
                <w:noProof/>
                <w:webHidden/>
              </w:rPr>
            </w:r>
            <w:r w:rsidR="00300DDD">
              <w:rPr>
                <w:noProof/>
                <w:webHidden/>
              </w:rPr>
              <w:fldChar w:fldCharType="separate"/>
            </w:r>
            <w:r w:rsidR="00300DDD">
              <w:rPr>
                <w:noProof/>
                <w:webHidden/>
              </w:rPr>
              <w:t>16</w:t>
            </w:r>
            <w:r w:rsidR="00300DDD">
              <w:rPr>
                <w:noProof/>
                <w:webHidden/>
              </w:rPr>
              <w:fldChar w:fldCharType="end"/>
            </w:r>
          </w:hyperlink>
        </w:p>
        <w:p w14:paraId="6E0F9187"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66" w:history="1">
            <w:r w:rsidR="00300DDD" w:rsidRPr="00987B91">
              <w:rPr>
                <w:rStyle w:val="Hyperlink"/>
                <w:noProof/>
              </w:rPr>
              <w:t>3.2.1.</w:t>
            </w:r>
            <w:r w:rsidR="00300DDD">
              <w:rPr>
                <w:rFonts w:asciiTheme="minorHAnsi" w:eastAsiaTheme="minorEastAsia" w:hAnsiTheme="minorHAnsi" w:cstheme="minorBidi"/>
                <w:noProof/>
                <w:sz w:val="22"/>
                <w:szCs w:val="22"/>
              </w:rPr>
              <w:tab/>
            </w:r>
            <w:r w:rsidR="00300DDD" w:rsidRPr="00987B91">
              <w:rPr>
                <w:rStyle w:val="Hyperlink"/>
                <w:noProof/>
              </w:rPr>
              <w:t>Developmental Evaluation Framework</w:t>
            </w:r>
            <w:r w:rsidR="00300DDD">
              <w:rPr>
                <w:noProof/>
                <w:webHidden/>
              </w:rPr>
              <w:tab/>
            </w:r>
            <w:r w:rsidR="00300DDD">
              <w:rPr>
                <w:noProof/>
                <w:webHidden/>
              </w:rPr>
              <w:fldChar w:fldCharType="begin"/>
            </w:r>
            <w:r w:rsidR="00300DDD">
              <w:rPr>
                <w:noProof/>
                <w:webHidden/>
              </w:rPr>
              <w:instrText xml:space="preserve"> PAGEREF _Toc445212666 \h </w:instrText>
            </w:r>
            <w:r w:rsidR="00300DDD">
              <w:rPr>
                <w:noProof/>
                <w:webHidden/>
              </w:rPr>
            </w:r>
            <w:r w:rsidR="00300DDD">
              <w:rPr>
                <w:noProof/>
                <w:webHidden/>
              </w:rPr>
              <w:fldChar w:fldCharType="separate"/>
            </w:r>
            <w:r w:rsidR="00300DDD">
              <w:rPr>
                <w:noProof/>
                <w:webHidden/>
              </w:rPr>
              <w:t>16</w:t>
            </w:r>
            <w:r w:rsidR="00300DDD">
              <w:rPr>
                <w:noProof/>
                <w:webHidden/>
              </w:rPr>
              <w:fldChar w:fldCharType="end"/>
            </w:r>
          </w:hyperlink>
        </w:p>
        <w:p w14:paraId="664ED07E"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67" w:history="1">
            <w:r w:rsidR="00300DDD" w:rsidRPr="00987B91">
              <w:rPr>
                <w:rStyle w:val="Hyperlink"/>
                <w:noProof/>
              </w:rPr>
              <w:t>3.2.2.</w:t>
            </w:r>
            <w:r w:rsidR="00300DDD">
              <w:rPr>
                <w:rFonts w:asciiTheme="minorHAnsi" w:eastAsiaTheme="minorEastAsia" w:hAnsiTheme="minorHAnsi" w:cstheme="minorBidi"/>
                <w:noProof/>
                <w:sz w:val="22"/>
                <w:szCs w:val="22"/>
              </w:rPr>
              <w:tab/>
            </w:r>
            <w:r w:rsidR="00300DDD" w:rsidRPr="00987B91">
              <w:rPr>
                <w:rStyle w:val="Hyperlink"/>
                <w:noProof/>
              </w:rPr>
              <w:t>Test Methodology</w:t>
            </w:r>
            <w:r w:rsidR="00300DDD">
              <w:rPr>
                <w:noProof/>
                <w:webHidden/>
              </w:rPr>
              <w:tab/>
            </w:r>
            <w:r w:rsidR="00300DDD">
              <w:rPr>
                <w:noProof/>
                <w:webHidden/>
              </w:rPr>
              <w:fldChar w:fldCharType="begin"/>
            </w:r>
            <w:r w:rsidR="00300DDD">
              <w:rPr>
                <w:noProof/>
                <w:webHidden/>
              </w:rPr>
              <w:instrText xml:space="preserve"> PAGEREF _Toc445212667 \h </w:instrText>
            </w:r>
            <w:r w:rsidR="00300DDD">
              <w:rPr>
                <w:noProof/>
                <w:webHidden/>
              </w:rPr>
            </w:r>
            <w:r w:rsidR="00300DDD">
              <w:rPr>
                <w:noProof/>
                <w:webHidden/>
              </w:rPr>
              <w:fldChar w:fldCharType="separate"/>
            </w:r>
            <w:r w:rsidR="00300DDD">
              <w:rPr>
                <w:noProof/>
                <w:webHidden/>
              </w:rPr>
              <w:t>17</w:t>
            </w:r>
            <w:r w:rsidR="00300DDD">
              <w:rPr>
                <w:noProof/>
                <w:webHidden/>
              </w:rPr>
              <w:fldChar w:fldCharType="end"/>
            </w:r>
          </w:hyperlink>
        </w:p>
        <w:p w14:paraId="78A1538D"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68" w:history="1">
            <w:r w:rsidR="00300DDD" w:rsidRPr="00987B91">
              <w:rPr>
                <w:rStyle w:val="Hyperlink"/>
                <w:noProof/>
              </w:rPr>
              <w:t>3.2.3.</w:t>
            </w:r>
            <w:r w:rsidR="00300DDD">
              <w:rPr>
                <w:rFonts w:asciiTheme="minorHAnsi" w:eastAsiaTheme="minorEastAsia" w:hAnsiTheme="minorHAnsi" w:cstheme="minorBidi"/>
                <w:noProof/>
                <w:sz w:val="22"/>
                <w:szCs w:val="22"/>
              </w:rPr>
              <w:tab/>
            </w:r>
            <w:r w:rsidR="00300DDD" w:rsidRPr="00987B91">
              <w:rPr>
                <w:rStyle w:val="Hyperlink"/>
                <w:noProof/>
              </w:rPr>
              <w:t>Modeling and Simulation (M&amp;S)</w:t>
            </w:r>
            <w:r w:rsidR="00300DDD">
              <w:rPr>
                <w:noProof/>
                <w:webHidden/>
              </w:rPr>
              <w:tab/>
            </w:r>
            <w:r w:rsidR="00300DDD">
              <w:rPr>
                <w:noProof/>
                <w:webHidden/>
              </w:rPr>
              <w:fldChar w:fldCharType="begin"/>
            </w:r>
            <w:r w:rsidR="00300DDD">
              <w:rPr>
                <w:noProof/>
                <w:webHidden/>
              </w:rPr>
              <w:instrText xml:space="preserve"> PAGEREF _Toc445212668 \h </w:instrText>
            </w:r>
            <w:r w:rsidR="00300DDD">
              <w:rPr>
                <w:noProof/>
                <w:webHidden/>
              </w:rPr>
            </w:r>
            <w:r w:rsidR="00300DDD">
              <w:rPr>
                <w:noProof/>
                <w:webHidden/>
              </w:rPr>
              <w:fldChar w:fldCharType="separate"/>
            </w:r>
            <w:r w:rsidR="00300DDD">
              <w:rPr>
                <w:noProof/>
                <w:webHidden/>
              </w:rPr>
              <w:t>17</w:t>
            </w:r>
            <w:r w:rsidR="00300DDD">
              <w:rPr>
                <w:noProof/>
                <w:webHidden/>
              </w:rPr>
              <w:fldChar w:fldCharType="end"/>
            </w:r>
          </w:hyperlink>
        </w:p>
        <w:p w14:paraId="600F49FF"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69" w:history="1">
            <w:r w:rsidR="00300DDD" w:rsidRPr="00987B91">
              <w:rPr>
                <w:rStyle w:val="Hyperlink"/>
                <w:noProof/>
              </w:rPr>
              <w:t>3.2.4.</w:t>
            </w:r>
            <w:r w:rsidR="00300DDD">
              <w:rPr>
                <w:rFonts w:asciiTheme="minorHAnsi" w:eastAsiaTheme="minorEastAsia" w:hAnsiTheme="minorHAnsi" w:cstheme="minorBidi"/>
                <w:noProof/>
                <w:sz w:val="22"/>
                <w:szCs w:val="22"/>
              </w:rPr>
              <w:tab/>
            </w:r>
            <w:r w:rsidR="00300DDD" w:rsidRPr="00987B91">
              <w:rPr>
                <w:rStyle w:val="Hyperlink"/>
                <w:noProof/>
              </w:rPr>
              <w:t>Test Limitations and Risks</w:t>
            </w:r>
            <w:r w:rsidR="00300DDD">
              <w:rPr>
                <w:noProof/>
                <w:webHidden/>
              </w:rPr>
              <w:tab/>
            </w:r>
            <w:r w:rsidR="00300DDD">
              <w:rPr>
                <w:noProof/>
                <w:webHidden/>
              </w:rPr>
              <w:fldChar w:fldCharType="begin"/>
            </w:r>
            <w:r w:rsidR="00300DDD">
              <w:rPr>
                <w:noProof/>
                <w:webHidden/>
              </w:rPr>
              <w:instrText xml:space="preserve"> PAGEREF _Toc445212669 \h </w:instrText>
            </w:r>
            <w:r w:rsidR="00300DDD">
              <w:rPr>
                <w:noProof/>
                <w:webHidden/>
              </w:rPr>
            </w:r>
            <w:r w:rsidR="00300DDD">
              <w:rPr>
                <w:noProof/>
                <w:webHidden/>
              </w:rPr>
              <w:fldChar w:fldCharType="separate"/>
            </w:r>
            <w:r w:rsidR="00300DDD">
              <w:rPr>
                <w:noProof/>
                <w:webHidden/>
              </w:rPr>
              <w:t>18</w:t>
            </w:r>
            <w:r w:rsidR="00300DDD">
              <w:rPr>
                <w:noProof/>
                <w:webHidden/>
              </w:rPr>
              <w:fldChar w:fldCharType="end"/>
            </w:r>
          </w:hyperlink>
        </w:p>
        <w:p w14:paraId="4596AC8E"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70" w:history="1">
            <w:r w:rsidR="00300DDD" w:rsidRPr="00987B91">
              <w:rPr>
                <w:rStyle w:val="Hyperlink"/>
                <w:noProof/>
              </w:rPr>
              <w:t>3.3.</w:t>
            </w:r>
            <w:r w:rsidR="00300DDD">
              <w:rPr>
                <w:rFonts w:asciiTheme="minorHAnsi" w:eastAsiaTheme="minorEastAsia" w:hAnsiTheme="minorHAnsi" w:cstheme="minorBidi"/>
                <w:noProof/>
                <w:sz w:val="22"/>
                <w:szCs w:val="22"/>
              </w:rPr>
              <w:tab/>
            </w:r>
            <w:r w:rsidR="00300DDD" w:rsidRPr="00987B91">
              <w:rPr>
                <w:rStyle w:val="Hyperlink"/>
                <w:noProof/>
              </w:rPr>
              <w:t>Developmental Test Approach.</w:t>
            </w:r>
            <w:r w:rsidR="00300DDD">
              <w:rPr>
                <w:noProof/>
                <w:webHidden/>
              </w:rPr>
              <w:tab/>
            </w:r>
            <w:r w:rsidR="00300DDD">
              <w:rPr>
                <w:noProof/>
                <w:webHidden/>
              </w:rPr>
              <w:fldChar w:fldCharType="begin"/>
            </w:r>
            <w:r w:rsidR="00300DDD">
              <w:rPr>
                <w:noProof/>
                <w:webHidden/>
              </w:rPr>
              <w:instrText xml:space="preserve"> PAGEREF _Toc445212670 \h </w:instrText>
            </w:r>
            <w:r w:rsidR="00300DDD">
              <w:rPr>
                <w:noProof/>
                <w:webHidden/>
              </w:rPr>
            </w:r>
            <w:r w:rsidR="00300DDD">
              <w:rPr>
                <w:noProof/>
                <w:webHidden/>
              </w:rPr>
              <w:fldChar w:fldCharType="separate"/>
            </w:r>
            <w:r w:rsidR="00300DDD">
              <w:rPr>
                <w:noProof/>
                <w:webHidden/>
              </w:rPr>
              <w:t>18</w:t>
            </w:r>
            <w:r w:rsidR="00300DDD">
              <w:rPr>
                <w:noProof/>
                <w:webHidden/>
              </w:rPr>
              <w:fldChar w:fldCharType="end"/>
            </w:r>
          </w:hyperlink>
        </w:p>
        <w:p w14:paraId="40669329"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71" w:history="1">
            <w:r w:rsidR="00300DDD" w:rsidRPr="00987B91">
              <w:rPr>
                <w:rStyle w:val="Hyperlink"/>
                <w:noProof/>
              </w:rPr>
              <w:t>3.3.1.</w:t>
            </w:r>
            <w:r w:rsidR="00300DDD">
              <w:rPr>
                <w:rFonts w:asciiTheme="minorHAnsi" w:eastAsiaTheme="minorEastAsia" w:hAnsiTheme="minorHAnsi" w:cstheme="minorBidi"/>
                <w:noProof/>
                <w:sz w:val="22"/>
                <w:szCs w:val="22"/>
              </w:rPr>
              <w:tab/>
            </w:r>
            <w:r w:rsidR="00300DDD" w:rsidRPr="00987B91">
              <w:rPr>
                <w:rStyle w:val="Hyperlink"/>
                <w:noProof/>
              </w:rPr>
              <w:t>Mission-Oriented Approach</w:t>
            </w:r>
            <w:r w:rsidR="00300DDD">
              <w:rPr>
                <w:noProof/>
                <w:webHidden/>
              </w:rPr>
              <w:tab/>
            </w:r>
            <w:r w:rsidR="00300DDD">
              <w:rPr>
                <w:noProof/>
                <w:webHidden/>
              </w:rPr>
              <w:fldChar w:fldCharType="begin"/>
            </w:r>
            <w:r w:rsidR="00300DDD">
              <w:rPr>
                <w:noProof/>
                <w:webHidden/>
              </w:rPr>
              <w:instrText xml:space="preserve"> PAGEREF _Toc445212671 \h </w:instrText>
            </w:r>
            <w:r w:rsidR="00300DDD">
              <w:rPr>
                <w:noProof/>
                <w:webHidden/>
              </w:rPr>
            </w:r>
            <w:r w:rsidR="00300DDD">
              <w:rPr>
                <w:noProof/>
                <w:webHidden/>
              </w:rPr>
              <w:fldChar w:fldCharType="separate"/>
            </w:r>
            <w:r w:rsidR="00300DDD">
              <w:rPr>
                <w:noProof/>
                <w:webHidden/>
              </w:rPr>
              <w:t>18</w:t>
            </w:r>
            <w:r w:rsidR="00300DDD">
              <w:rPr>
                <w:noProof/>
                <w:webHidden/>
              </w:rPr>
              <w:fldChar w:fldCharType="end"/>
            </w:r>
          </w:hyperlink>
        </w:p>
        <w:p w14:paraId="3A2861FD"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72" w:history="1">
            <w:r w:rsidR="00300DDD" w:rsidRPr="00987B91">
              <w:rPr>
                <w:rStyle w:val="Hyperlink"/>
                <w:noProof/>
              </w:rPr>
              <w:t>3.3.2.</w:t>
            </w:r>
            <w:r w:rsidR="00300DDD">
              <w:rPr>
                <w:rFonts w:asciiTheme="minorHAnsi" w:eastAsiaTheme="minorEastAsia" w:hAnsiTheme="minorHAnsi" w:cstheme="minorBidi"/>
                <w:noProof/>
                <w:sz w:val="22"/>
                <w:szCs w:val="22"/>
              </w:rPr>
              <w:tab/>
            </w:r>
            <w:r w:rsidR="00300DDD" w:rsidRPr="00987B91">
              <w:rPr>
                <w:rStyle w:val="Hyperlink"/>
                <w:noProof/>
              </w:rPr>
              <w:t>Developmental Test Events (Description, Scope, and Scenario) and Objectives</w:t>
            </w:r>
            <w:r w:rsidR="00300DDD">
              <w:rPr>
                <w:noProof/>
                <w:webHidden/>
              </w:rPr>
              <w:tab/>
            </w:r>
            <w:r w:rsidR="00300DDD">
              <w:rPr>
                <w:noProof/>
                <w:webHidden/>
              </w:rPr>
              <w:fldChar w:fldCharType="begin"/>
            </w:r>
            <w:r w:rsidR="00300DDD">
              <w:rPr>
                <w:noProof/>
                <w:webHidden/>
              </w:rPr>
              <w:instrText xml:space="preserve"> PAGEREF _Toc445212672 \h </w:instrText>
            </w:r>
            <w:r w:rsidR="00300DDD">
              <w:rPr>
                <w:noProof/>
                <w:webHidden/>
              </w:rPr>
            </w:r>
            <w:r w:rsidR="00300DDD">
              <w:rPr>
                <w:noProof/>
                <w:webHidden/>
              </w:rPr>
              <w:fldChar w:fldCharType="separate"/>
            </w:r>
            <w:r w:rsidR="00300DDD">
              <w:rPr>
                <w:noProof/>
                <w:webHidden/>
              </w:rPr>
              <w:t>19</w:t>
            </w:r>
            <w:r w:rsidR="00300DDD">
              <w:rPr>
                <w:noProof/>
                <w:webHidden/>
              </w:rPr>
              <w:fldChar w:fldCharType="end"/>
            </w:r>
          </w:hyperlink>
        </w:p>
        <w:p w14:paraId="3A43F570"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73" w:history="1">
            <w:r w:rsidR="00300DDD" w:rsidRPr="00987B91">
              <w:rPr>
                <w:rStyle w:val="Hyperlink"/>
                <w:noProof/>
              </w:rPr>
              <w:t>3.4.</w:t>
            </w:r>
            <w:r w:rsidR="00300DDD">
              <w:rPr>
                <w:rFonts w:asciiTheme="minorHAnsi" w:eastAsiaTheme="minorEastAsia" w:hAnsiTheme="minorHAnsi" w:cstheme="minorBidi"/>
                <w:noProof/>
                <w:sz w:val="22"/>
                <w:szCs w:val="22"/>
              </w:rPr>
              <w:tab/>
            </w:r>
            <w:r w:rsidR="00300DDD" w:rsidRPr="00987B91">
              <w:rPr>
                <w:rStyle w:val="Hyperlink"/>
                <w:rFonts w:eastAsiaTheme="majorEastAsia" w:cstheme="majorBidi"/>
                <w:iCs/>
                <w:noProof/>
              </w:rPr>
              <w:t>CERTIFICATION FOR INITIAL OPERATIONAL TEST AND EVALUATION (IOT&amp;E)</w:t>
            </w:r>
            <w:r w:rsidR="00300DDD">
              <w:rPr>
                <w:noProof/>
                <w:webHidden/>
              </w:rPr>
              <w:tab/>
            </w:r>
            <w:r w:rsidR="00300DDD">
              <w:rPr>
                <w:noProof/>
                <w:webHidden/>
              </w:rPr>
              <w:fldChar w:fldCharType="begin"/>
            </w:r>
            <w:r w:rsidR="00300DDD">
              <w:rPr>
                <w:noProof/>
                <w:webHidden/>
              </w:rPr>
              <w:instrText xml:space="preserve"> PAGEREF _Toc445212673 \h </w:instrText>
            </w:r>
            <w:r w:rsidR="00300DDD">
              <w:rPr>
                <w:noProof/>
                <w:webHidden/>
              </w:rPr>
            </w:r>
            <w:r w:rsidR="00300DDD">
              <w:rPr>
                <w:noProof/>
                <w:webHidden/>
              </w:rPr>
              <w:fldChar w:fldCharType="separate"/>
            </w:r>
            <w:r w:rsidR="00300DDD">
              <w:rPr>
                <w:noProof/>
                <w:webHidden/>
              </w:rPr>
              <w:t>20</w:t>
            </w:r>
            <w:r w:rsidR="00300DDD">
              <w:rPr>
                <w:noProof/>
                <w:webHidden/>
              </w:rPr>
              <w:fldChar w:fldCharType="end"/>
            </w:r>
          </w:hyperlink>
        </w:p>
        <w:p w14:paraId="5C2B8AF3"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74" w:history="1">
            <w:r w:rsidR="00300DDD" w:rsidRPr="00987B91">
              <w:rPr>
                <w:rStyle w:val="Hyperlink"/>
                <w:noProof/>
              </w:rPr>
              <w:t>3.5.</w:t>
            </w:r>
            <w:r w:rsidR="00300DDD">
              <w:rPr>
                <w:rFonts w:asciiTheme="minorHAnsi" w:eastAsiaTheme="minorEastAsia" w:hAnsiTheme="minorHAnsi" w:cstheme="minorBidi"/>
                <w:noProof/>
                <w:sz w:val="22"/>
                <w:szCs w:val="22"/>
              </w:rPr>
              <w:tab/>
            </w:r>
            <w:r w:rsidR="00300DDD" w:rsidRPr="00987B91">
              <w:rPr>
                <w:rStyle w:val="Hyperlink"/>
                <w:noProof/>
              </w:rPr>
              <w:t>OPERATIONAL EVALUATION APPROACH</w:t>
            </w:r>
            <w:r w:rsidR="00300DDD">
              <w:rPr>
                <w:noProof/>
                <w:webHidden/>
              </w:rPr>
              <w:tab/>
            </w:r>
            <w:r w:rsidR="00300DDD">
              <w:rPr>
                <w:noProof/>
                <w:webHidden/>
              </w:rPr>
              <w:fldChar w:fldCharType="begin"/>
            </w:r>
            <w:r w:rsidR="00300DDD">
              <w:rPr>
                <w:noProof/>
                <w:webHidden/>
              </w:rPr>
              <w:instrText xml:space="preserve"> PAGEREF _Toc445212674 \h </w:instrText>
            </w:r>
            <w:r w:rsidR="00300DDD">
              <w:rPr>
                <w:noProof/>
                <w:webHidden/>
              </w:rPr>
            </w:r>
            <w:r w:rsidR="00300DDD">
              <w:rPr>
                <w:noProof/>
                <w:webHidden/>
              </w:rPr>
              <w:fldChar w:fldCharType="separate"/>
            </w:r>
            <w:r w:rsidR="00300DDD">
              <w:rPr>
                <w:noProof/>
                <w:webHidden/>
              </w:rPr>
              <w:t>20</w:t>
            </w:r>
            <w:r w:rsidR="00300DDD">
              <w:rPr>
                <w:noProof/>
                <w:webHidden/>
              </w:rPr>
              <w:fldChar w:fldCharType="end"/>
            </w:r>
          </w:hyperlink>
        </w:p>
        <w:p w14:paraId="0D7E6E23"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75" w:history="1">
            <w:r w:rsidR="00300DDD" w:rsidRPr="00987B91">
              <w:rPr>
                <w:rStyle w:val="Hyperlink"/>
                <w:noProof/>
              </w:rPr>
              <w:t>3.5.1.</w:t>
            </w:r>
            <w:r w:rsidR="00300DDD">
              <w:rPr>
                <w:rFonts w:asciiTheme="minorHAnsi" w:eastAsiaTheme="minorEastAsia" w:hAnsiTheme="minorHAnsi" w:cstheme="minorBidi"/>
                <w:noProof/>
                <w:sz w:val="22"/>
                <w:szCs w:val="22"/>
              </w:rPr>
              <w:tab/>
            </w:r>
            <w:r w:rsidR="00300DDD" w:rsidRPr="00987B91">
              <w:rPr>
                <w:rStyle w:val="Hyperlink"/>
                <w:noProof/>
              </w:rPr>
              <w:t>Operational Test Events and Objectives</w:t>
            </w:r>
            <w:r w:rsidR="00300DDD">
              <w:rPr>
                <w:noProof/>
                <w:webHidden/>
              </w:rPr>
              <w:tab/>
            </w:r>
            <w:r w:rsidR="00300DDD">
              <w:rPr>
                <w:noProof/>
                <w:webHidden/>
              </w:rPr>
              <w:fldChar w:fldCharType="begin"/>
            </w:r>
            <w:r w:rsidR="00300DDD">
              <w:rPr>
                <w:noProof/>
                <w:webHidden/>
              </w:rPr>
              <w:instrText xml:space="preserve"> PAGEREF _Toc445212675 \h </w:instrText>
            </w:r>
            <w:r w:rsidR="00300DDD">
              <w:rPr>
                <w:noProof/>
                <w:webHidden/>
              </w:rPr>
            </w:r>
            <w:r w:rsidR="00300DDD">
              <w:rPr>
                <w:noProof/>
                <w:webHidden/>
              </w:rPr>
              <w:fldChar w:fldCharType="separate"/>
            </w:r>
            <w:r w:rsidR="00300DDD">
              <w:rPr>
                <w:noProof/>
                <w:webHidden/>
              </w:rPr>
              <w:t>22</w:t>
            </w:r>
            <w:r w:rsidR="00300DDD">
              <w:rPr>
                <w:noProof/>
                <w:webHidden/>
              </w:rPr>
              <w:fldChar w:fldCharType="end"/>
            </w:r>
          </w:hyperlink>
        </w:p>
        <w:p w14:paraId="4653F0BB"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76" w:history="1">
            <w:r w:rsidR="00300DDD" w:rsidRPr="00987B91">
              <w:rPr>
                <w:rStyle w:val="Hyperlink"/>
                <w:noProof/>
              </w:rPr>
              <w:t>3.5.2.</w:t>
            </w:r>
            <w:r w:rsidR="00300DDD">
              <w:rPr>
                <w:rFonts w:asciiTheme="minorHAnsi" w:eastAsiaTheme="minorEastAsia" w:hAnsiTheme="minorHAnsi" w:cstheme="minorBidi"/>
                <w:noProof/>
                <w:sz w:val="22"/>
                <w:szCs w:val="22"/>
              </w:rPr>
              <w:tab/>
            </w:r>
            <w:r w:rsidR="00300DDD" w:rsidRPr="00987B91">
              <w:rPr>
                <w:rStyle w:val="Hyperlink"/>
                <w:noProof/>
              </w:rPr>
              <w:t>Operational Evaluation Framework</w:t>
            </w:r>
            <w:r w:rsidR="00300DDD">
              <w:rPr>
                <w:noProof/>
                <w:webHidden/>
              </w:rPr>
              <w:tab/>
            </w:r>
            <w:r w:rsidR="00300DDD">
              <w:rPr>
                <w:noProof/>
                <w:webHidden/>
              </w:rPr>
              <w:fldChar w:fldCharType="begin"/>
            </w:r>
            <w:r w:rsidR="00300DDD">
              <w:rPr>
                <w:noProof/>
                <w:webHidden/>
              </w:rPr>
              <w:instrText xml:space="preserve"> PAGEREF _Toc445212676 \h </w:instrText>
            </w:r>
            <w:r w:rsidR="00300DDD">
              <w:rPr>
                <w:noProof/>
                <w:webHidden/>
              </w:rPr>
            </w:r>
            <w:r w:rsidR="00300DDD">
              <w:rPr>
                <w:noProof/>
                <w:webHidden/>
              </w:rPr>
              <w:fldChar w:fldCharType="separate"/>
            </w:r>
            <w:r w:rsidR="00300DDD">
              <w:rPr>
                <w:noProof/>
                <w:webHidden/>
              </w:rPr>
              <w:t>23</w:t>
            </w:r>
            <w:r w:rsidR="00300DDD">
              <w:rPr>
                <w:noProof/>
                <w:webHidden/>
              </w:rPr>
              <w:fldChar w:fldCharType="end"/>
            </w:r>
          </w:hyperlink>
        </w:p>
        <w:p w14:paraId="1D4722BB"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77" w:history="1">
            <w:r w:rsidR="00300DDD" w:rsidRPr="00987B91">
              <w:rPr>
                <w:rStyle w:val="Hyperlink"/>
                <w:noProof/>
              </w:rPr>
              <w:t>3.5.3.</w:t>
            </w:r>
            <w:r w:rsidR="00300DDD">
              <w:rPr>
                <w:rFonts w:asciiTheme="minorHAnsi" w:eastAsiaTheme="minorEastAsia" w:hAnsiTheme="minorHAnsi" w:cstheme="minorBidi"/>
                <w:noProof/>
                <w:sz w:val="22"/>
                <w:szCs w:val="22"/>
              </w:rPr>
              <w:tab/>
            </w:r>
            <w:r w:rsidR="00300DDD" w:rsidRPr="00987B91">
              <w:rPr>
                <w:rStyle w:val="Hyperlink"/>
                <w:noProof/>
              </w:rPr>
              <w:t>Modeling and Simulation (M&amp;S)</w:t>
            </w:r>
            <w:r w:rsidR="00300DDD">
              <w:rPr>
                <w:noProof/>
                <w:webHidden/>
              </w:rPr>
              <w:tab/>
            </w:r>
            <w:r w:rsidR="00300DDD">
              <w:rPr>
                <w:noProof/>
                <w:webHidden/>
              </w:rPr>
              <w:fldChar w:fldCharType="begin"/>
            </w:r>
            <w:r w:rsidR="00300DDD">
              <w:rPr>
                <w:noProof/>
                <w:webHidden/>
              </w:rPr>
              <w:instrText xml:space="preserve"> PAGEREF _Toc445212677 \h </w:instrText>
            </w:r>
            <w:r w:rsidR="00300DDD">
              <w:rPr>
                <w:noProof/>
                <w:webHidden/>
              </w:rPr>
            </w:r>
            <w:r w:rsidR="00300DDD">
              <w:rPr>
                <w:noProof/>
                <w:webHidden/>
              </w:rPr>
              <w:fldChar w:fldCharType="separate"/>
            </w:r>
            <w:r w:rsidR="00300DDD">
              <w:rPr>
                <w:noProof/>
                <w:webHidden/>
              </w:rPr>
              <w:t>24</w:t>
            </w:r>
            <w:r w:rsidR="00300DDD">
              <w:rPr>
                <w:noProof/>
                <w:webHidden/>
              </w:rPr>
              <w:fldChar w:fldCharType="end"/>
            </w:r>
          </w:hyperlink>
        </w:p>
        <w:p w14:paraId="4D0C2FE2"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78" w:history="1">
            <w:r w:rsidR="00300DDD" w:rsidRPr="00987B91">
              <w:rPr>
                <w:rStyle w:val="Hyperlink"/>
                <w:noProof/>
              </w:rPr>
              <w:t>3.5.4.</w:t>
            </w:r>
            <w:r w:rsidR="00300DDD">
              <w:rPr>
                <w:rFonts w:asciiTheme="minorHAnsi" w:eastAsiaTheme="minorEastAsia" w:hAnsiTheme="minorHAnsi" w:cstheme="minorBidi"/>
                <w:noProof/>
                <w:sz w:val="22"/>
                <w:szCs w:val="22"/>
              </w:rPr>
              <w:tab/>
            </w:r>
            <w:r w:rsidR="00300DDD" w:rsidRPr="00987B91">
              <w:rPr>
                <w:rStyle w:val="Hyperlink"/>
                <w:noProof/>
              </w:rPr>
              <w:t>Test Limitations</w:t>
            </w:r>
            <w:r w:rsidR="00300DDD">
              <w:rPr>
                <w:noProof/>
                <w:webHidden/>
              </w:rPr>
              <w:tab/>
            </w:r>
            <w:r w:rsidR="00300DDD">
              <w:rPr>
                <w:noProof/>
                <w:webHidden/>
              </w:rPr>
              <w:fldChar w:fldCharType="begin"/>
            </w:r>
            <w:r w:rsidR="00300DDD">
              <w:rPr>
                <w:noProof/>
                <w:webHidden/>
              </w:rPr>
              <w:instrText xml:space="preserve"> PAGEREF _Toc445212678 \h </w:instrText>
            </w:r>
            <w:r w:rsidR="00300DDD">
              <w:rPr>
                <w:noProof/>
                <w:webHidden/>
              </w:rPr>
            </w:r>
            <w:r w:rsidR="00300DDD">
              <w:rPr>
                <w:noProof/>
                <w:webHidden/>
              </w:rPr>
              <w:fldChar w:fldCharType="separate"/>
            </w:r>
            <w:r w:rsidR="00300DDD">
              <w:rPr>
                <w:noProof/>
                <w:webHidden/>
              </w:rPr>
              <w:t>25</w:t>
            </w:r>
            <w:r w:rsidR="00300DDD">
              <w:rPr>
                <w:noProof/>
                <w:webHidden/>
              </w:rPr>
              <w:fldChar w:fldCharType="end"/>
            </w:r>
          </w:hyperlink>
        </w:p>
        <w:p w14:paraId="6795C3AC"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79" w:history="1">
            <w:r w:rsidR="00300DDD" w:rsidRPr="00987B91">
              <w:rPr>
                <w:rStyle w:val="Hyperlink"/>
                <w:noProof/>
              </w:rPr>
              <w:t>3.6.</w:t>
            </w:r>
            <w:r w:rsidR="00300DDD">
              <w:rPr>
                <w:rFonts w:asciiTheme="minorHAnsi" w:eastAsiaTheme="minorEastAsia" w:hAnsiTheme="minorHAnsi" w:cstheme="minorBidi"/>
                <w:noProof/>
                <w:sz w:val="22"/>
                <w:szCs w:val="22"/>
              </w:rPr>
              <w:tab/>
            </w:r>
            <w:r w:rsidR="00300DDD" w:rsidRPr="00987B91">
              <w:rPr>
                <w:rStyle w:val="Hyperlink"/>
                <w:noProof/>
              </w:rPr>
              <w:t>LIVE-FIRE TEST AND EVALUATION APPROACH</w:t>
            </w:r>
            <w:r w:rsidR="00300DDD">
              <w:rPr>
                <w:noProof/>
                <w:webHidden/>
              </w:rPr>
              <w:tab/>
            </w:r>
            <w:r w:rsidR="00300DDD">
              <w:rPr>
                <w:noProof/>
                <w:webHidden/>
              </w:rPr>
              <w:fldChar w:fldCharType="begin"/>
            </w:r>
            <w:r w:rsidR="00300DDD">
              <w:rPr>
                <w:noProof/>
                <w:webHidden/>
              </w:rPr>
              <w:instrText xml:space="preserve"> PAGEREF _Toc445212679 \h </w:instrText>
            </w:r>
            <w:r w:rsidR="00300DDD">
              <w:rPr>
                <w:noProof/>
                <w:webHidden/>
              </w:rPr>
            </w:r>
            <w:r w:rsidR="00300DDD">
              <w:rPr>
                <w:noProof/>
                <w:webHidden/>
              </w:rPr>
              <w:fldChar w:fldCharType="separate"/>
            </w:r>
            <w:r w:rsidR="00300DDD">
              <w:rPr>
                <w:noProof/>
                <w:webHidden/>
              </w:rPr>
              <w:t>25</w:t>
            </w:r>
            <w:r w:rsidR="00300DDD">
              <w:rPr>
                <w:noProof/>
                <w:webHidden/>
              </w:rPr>
              <w:fldChar w:fldCharType="end"/>
            </w:r>
          </w:hyperlink>
        </w:p>
        <w:p w14:paraId="77807DC4"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80" w:history="1">
            <w:r w:rsidR="00300DDD" w:rsidRPr="00987B91">
              <w:rPr>
                <w:rStyle w:val="Hyperlink"/>
                <w:noProof/>
              </w:rPr>
              <w:t>3.6.1.</w:t>
            </w:r>
            <w:r w:rsidR="00300DDD">
              <w:rPr>
                <w:rFonts w:asciiTheme="minorHAnsi" w:eastAsiaTheme="minorEastAsia" w:hAnsiTheme="minorHAnsi" w:cstheme="minorBidi"/>
                <w:noProof/>
                <w:sz w:val="22"/>
                <w:szCs w:val="22"/>
              </w:rPr>
              <w:tab/>
            </w:r>
            <w:r w:rsidR="00300DDD" w:rsidRPr="00987B91">
              <w:rPr>
                <w:rStyle w:val="Hyperlink"/>
                <w:noProof/>
              </w:rPr>
              <w:t>Live-Fire Test Objectives</w:t>
            </w:r>
            <w:r w:rsidR="00300DDD">
              <w:rPr>
                <w:noProof/>
                <w:webHidden/>
              </w:rPr>
              <w:tab/>
            </w:r>
            <w:r w:rsidR="00300DDD">
              <w:rPr>
                <w:noProof/>
                <w:webHidden/>
              </w:rPr>
              <w:fldChar w:fldCharType="begin"/>
            </w:r>
            <w:r w:rsidR="00300DDD">
              <w:rPr>
                <w:noProof/>
                <w:webHidden/>
              </w:rPr>
              <w:instrText xml:space="preserve"> PAGEREF _Toc445212680 \h </w:instrText>
            </w:r>
            <w:r w:rsidR="00300DDD">
              <w:rPr>
                <w:noProof/>
                <w:webHidden/>
              </w:rPr>
            </w:r>
            <w:r w:rsidR="00300DDD">
              <w:rPr>
                <w:noProof/>
                <w:webHidden/>
              </w:rPr>
              <w:fldChar w:fldCharType="separate"/>
            </w:r>
            <w:r w:rsidR="00300DDD">
              <w:rPr>
                <w:noProof/>
                <w:webHidden/>
              </w:rPr>
              <w:t>26</w:t>
            </w:r>
            <w:r w:rsidR="00300DDD">
              <w:rPr>
                <w:noProof/>
                <w:webHidden/>
              </w:rPr>
              <w:fldChar w:fldCharType="end"/>
            </w:r>
          </w:hyperlink>
        </w:p>
        <w:p w14:paraId="1765B1B4"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81" w:history="1">
            <w:r w:rsidR="00300DDD" w:rsidRPr="00987B91">
              <w:rPr>
                <w:rStyle w:val="Hyperlink"/>
                <w:noProof/>
              </w:rPr>
              <w:t>3.6.2.</w:t>
            </w:r>
            <w:r w:rsidR="00300DDD">
              <w:rPr>
                <w:rFonts w:asciiTheme="minorHAnsi" w:eastAsiaTheme="minorEastAsia" w:hAnsiTheme="minorHAnsi" w:cstheme="minorBidi"/>
                <w:noProof/>
                <w:sz w:val="22"/>
                <w:szCs w:val="22"/>
              </w:rPr>
              <w:tab/>
            </w:r>
            <w:r w:rsidR="00300DDD" w:rsidRPr="00987B91">
              <w:rPr>
                <w:rStyle w:val="Hyperlink"/>
                <w:noProof/>
              </w:rPr>
              <w:t>Modeling and Simulation (M&amp;S)</w:t>
            </w:r>
            <w:r w:rsidR="00300DDD">
              <w:rPr>
                <w:noProof/>
                <w:webHidden/>
              </w:rPr>
              <w:tab/>
            </w:r>
            <w:r w:rsidR="00300DDD">
              <w:rPr>
                <w:noProof/>
                <w:webHidden/>
              </w:rPr>
              <w:fldChar w:fldCharType="begin"/>
            </w:r>
            <w:r w:rsidR="00300DDD">
              <w:rPr>
                <w:noProof/>
                <w:webHidden/>
              </w:rPr>
              <w:instrText xml:space="preserve"> PAGEREF _Toc445212681 \h </w:instrText>
            </w:r>
            <w:r w:rsidR="00300DDD">
              <w:rPr>
                <w:noProof/>
                <w:webHidden/>
              </w:rPr>
            </w:r>
            <w:r w:rsidR="00300DDD">
              <w:rPr>
                <w:noProof/>
                <w:webHidden/>
              </w:rPr>
              <w:fldChar w:fldCharType="separate"/>
            </w:r>
            <w:r w:rsidR="00300DDD">
              <w:rPr>
                <w:noProof/>
                <w:webHidden/>
              </w:rPr>
              <w:t>26</w:t>
            </w:r>
            <w:r w:rsidR="00300DDD">
              <w:rPr>
                <w:noProof/>
                <w:webHidden/>
              </w:rPr>
              <w:fldChar w:fldCharType="end"/>
            </w:r>
          </w:hyperlink>
        </w:p>
        <w:p w14:paraId="335F16A4"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82" w:history="1">
            <w:r w:rsidR="00300DDD" w:rsidRPr="00987B91">
              <w:rPr>
                <w:rStyle w:val="Hyperlink"/>
                <w:noProof/>
              </w:rPr>
              <w:t>3.6.3.</w:t>
            </w:r>
            <w:r w:rsidR="00300DDD">
              <w:rPr>
                <w:rFonts w:asciiTheme="minorHAnsi" w:eastAsiaTheme="minorEastAsia" w:hAnsiTheme="minorHAnsi" w:cstheme="minorBidi"/>
                <w:noProof/>
                <w:sz w:val="22"/>
                <w:szCs w:val="22"/>
              </w:rPr>
              <w:tab/>
            </w:r>
            <w:r w:rsidR="00300DDD" w:rsidRPr="00987B91">
              <w:rPr>
                <w:rStyle w:val="Hyperlink"/>
                <w:noProof/>
              </w:rPr>
              <w:t>Test Limitations</w:t>
            </w:r>
            <w:r w:rsidR="00300DDD">
              <w:rPr>
                <w:noProof/>
                <w:webHidden/>
              </w:rPr>
              <w:tab/>
            </w:r>
            <w:r w:rsidR="00300DDD">
              <w:rPr>
                <w:noProof/>
                <w:webHidden/>
              </w:rPr>
              <w:fldChar w:fldCharType="begin"/>
            </w:r>
            <w:r w:rsidR="00300DDD">
              <w:rPr>
                <w:noProof/>
                <w:webHidden/>
              </w:rPr>
              <w:instrText xml:space="preserve"> PAGEREF _Toc445212682 \h </w:instrText>
            </w:r>
            <w:r w:rsidR="00300DDD">
              <w:rPr>
                <w:noProof/>
                <w:webHidden/>
              </w:rPr>
            </w:r>
            <w:r w:rsidR="00300DDD">
              <w:rPr>
                <w:noProof/>
                <w:webHidden/>
              </w:rPr>
              <w:fldChar w:fldCharType="separate"/>
            </w:r>
            <w:r w:rsidR="00300DDD">
              <w:rPr>
                <w:noProof/>
                <w:webHidden/>
              </w:rPr>
              <w:t>27</w:t>
            </w:r>
            <w:r w:rsidR="00300DDD">
              <w:rPr>
                <w:noProof/>
                <w:webHidden/>
              </w:rPr>
              <w:fldChar w:fldCharType="end"/>
            </w:r>
          </w:hyperlink>
        </w:p>
        <w:p w14:paraId="61F459A8"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83" w:history="1">
            <w:r w:rsidR="00300DDD" w:rsidRPr="00987B91">
              <w:rPr>
                <w:rStyle w:val="Hyperlink"/>
                <w:noProof/>
              </w:rPr>
              <w:t>3.7.</w:t>
            </w:r>
            <w:r w:rsidR="00300DDD">
              <w:rPr>
                <w:rFonts w:asciiTheme="minorHAnsi" w:eastAsiaTheme="minorEastAsia" w:hAnsiTheme="minorHAnsi" w:cstheme="minorBidi"/>
                <w:noProof/>
                <w:sz w:val="22"/>
                <w:szCs w:val="22"/>
              </w:rPr>
              <w:tab/>
            </w:r>
            <w:r w:rsidR="00300DDD" w:rsidRPr="00987B91">
              <w:rPr>
                <w:rStyle w:val="Hyperlink"/>
                <w:noProof/>
              </w:rPr>
              <w:t>OTHER CERTIFICATIONS</w:t>
            </w:r>
            <w:r w:rsidR="00300DDD">
              <w:rPr>
                <w:noProof/>
                <w:webHidden/>
              </w:rPr>
              <w:tab/>
            </w:r>
            <w:r w:rsidR="00300DDD">
              <w:rPr>
                <w:noProof/>
                <w:webHidden/>
              </w:rPr>
              <w:fldChar w:fldCharType="begin"/>
            </w:r>
            <w:r w:rsidR="00300DDD">
              <w:rPr>
                <w:noProof/>
                <w:webHidden/>
              </w:rPr>
              <w:instrText xml:space="preserve"> PAGEREF _Toc445212683 \h </w:instrText>
            </w:r>
            <w:r w:rsidR="00300DDD">
              <w:rPr>
                <w:noProof/>
                <w:webHidden/>
              </w:rPr>
            </w:r>
            <w:r w:rsidR="00300DDD">
              <w:rPr>
                <w:noProof/>
                <w:webHidden/>
              </w:rPr>
              <w:fldChar w:fldCharType="separate"/>
            </w:r>
            <w:r w:rsidR="00300DDD">
              <w:rPr>
                <w:noProof/>
                <w:webHidden/>
              </w:rPr>
              <w:t>27</w:t>
            </w:r>
            <w:r w:rsidR="00300DDD">
              <w:rPr>
                <w:noProof/>
                <w:webHidden/>
              </w:rPr>
              <w:fldChar w:fldCharType="end"/>
            </w:r>
          </w:hyperlink>
        </w:p>
        <w:p w14:paraId="76207831"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84" w:history="1">
            <w:r w:rsidR="00300DDD" w:rsidRPr="00987B91">
              <w:rPr>
                <w:rStyle w:val="Hyperlink"/>
                <w:noProof/>
              </w:rPr>
              <w:t>3.8.</w:t>
            </w:r>
            <w:r w:rsidR="00300DDD">
              <w:rPr>
                <w:rFonts w:asciiTheme="minorHAnsi" w:eastAsiaTheme="minorEastAsia" w:hAnsiTheme="minorHAnsi" w:cstheme="minorBidi"/>
                <w:noProof/>
                <w:sz w:val="22"/>
                <w:szCs w:val="22"/>
              </w:rPr>
              <w:tab/>
            </w:r>
            <w:r w:rsidR="00300DDD" w:rsidRPr="00987B91">
              <w:rPr>
                <w:rStyle w:val="Hyperlink"/>
                <w:noProof/>
              </w:rPr>
              <w:t>FUTURE TEST AND EVALUATION</w:t>
            </w:r>
            <w:r w:rsidR="00300DDD">
              <w:rPr>
                <w:noProof/>
                <w:webHidden/>
              </w:rPr>
              <w:tab/>
            </w:r>
            <w:r w:rsidR="00300DDD">
              <w:rPr>
                <w:noProof/>
                <w:webHidden/>
              </w:rPr>
              <w:fldChar w:fldCharType="begin"/>
            </w:r>
            <w:r w:rsidR="00300DDD">
              <w:rPr>
                <w:noProof/>
                <w:webHidden/>
              </w:rPr>
              <w:instrText xml:space="preserve"> PAGEREF _Toc445212684 \h </w:instrText>
            </w:r>
            <w:r w:rsidR="00300DDD">
              <w:rPr>
                <w:noProof/>
                <w:webHidden/>
              </w:rPr>
            </w:r>
            <w:r w:rsidR="00300DDD">
              <w:rPr>
                <w:noProof/>
                <w:webHidden/>
              </w:rPr>
              <w:fldChar w:fldCharType="separate"/>
            </w:r>
            <w:r w:rsidR="00300DDD">
              <w:rPr>
                <w:noProof/>
                <w:webHidden/>
              </w:rPr>
              <w:t>27</w:t>
            </w:r>
            <w:r w:rsidR="00300DDD">
              <w:rPr>
                <w:noProof/>
                <w:webHidden/>
              </w:rPr>
              <w:fldChar w:fldCharType="end"/>
            </w:r>
          </w:hyperlink>
        </w:p>
        <w:p w14:paraId="56AFDACC" w14:textId="77777777" w:rsidR="00300DDD" w:rsidRDefault="008C7B72">
          <w:pPr>
            <w:pStyle w:val="TOC1"/>
            <w:rPr>
              <w:rFonts w:asciiTheme="minorHAnsi" w:eastAsiaTheme="minorEastAsia" w:hAnsiTheme="minorHAnsi" w:cstheme="minorBidi"/>
              <w:sz w:val="22"/>
              <w:szCs w:val="22"/>
            </w:rPr>
          </w:pPr>
          <w:hyperlink w:anchor="_Toc445212685" w:history="1">
            <w:r w:rsidR="00300DDD" w:rsidRPr="00987B91">
              <w:rPr>
                <w:rStyle w:val="Hyperlink"/>
              </w:rPr>
              <w:t>4.</w:t>
            </w:r>
            <w:r w:rsidR="00300DDD">
              <w:rPr>
                <w:rFonts w:asciiTheme="minorHAnsi" w:eastAsiaTheme="minorEastAsia" w:hAnsiTheme="minorHAnsi" w:cstheme="minorBidi"/>
                <w:sz w:val="22"/>
                <w:szCs w:val="22"/>
              </w:rPr>
              <w:tab/>
            </w:r>
            <w:r w:rsidR="00300DDD" w:rsidRPr="00987B91">
              <w:rPr>
                <w:rStyle w:val="Hyperlink"/>
              </w:rPr>
              <w:t>PART IV – RESOURCE SUMMARY</w:t>
            </w:r>
            <w:r w:rsidR="00300DDD">
              <w:rPr>
                <w:webHidden/>
              </w:rPr>
              <w:tab/>
            </w:r>
            <w:r w:rsidR="00300DDD">
              <w:rPr>
                <w:webHidden/>
              </w:rPr>
              <w:fldChar w:fldCharType="begin"/>
            </w:r>
            <w:r w:rsidR="00300DDD">
              <w:rPr>
                <w:webHidden/>
              </w:rPr>
              <w:instrText xml:space="preserve"> PAGEREF _Toc445212685 \h </w:instrText>
            </w:r>
            <w:r w:rsidR="00300DDD">
              <w:rPr>
                <w:webHidden/>
              </w:rPr>
            </w:r>
            <w:r w:rsidR="00300DDD">
              <w:rPr>
                <w:webHidden/>
              </w:rPr>
              <w:fldChar w:fldCharType="separate"/>
            </w:r>
            <w:r w:rsidR="00300DDD">
              <w:rPr>
                <w:webHidden/>
              </w:rPr>
              <w:t>29</w:t>
            </w:r>
            <w:r w:rsidR="00300DDD">
              <w:rPr>
                <w:webHidden/>
              </w:rPr>
              <w:fldChar w:fldCharType="end"/>
            </w:r>
          </w:hyperlink>
        </w:p>
        <w:p w14:paraId="3369ACA3"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86" w:history="1">
            <w:r w:rsidR="00300DDD" w:rsidRPr="00987B91">
              <w:rPr>
                <w:rStyle w:val="Hyperlink"/>
                <w:noProof/>
              </w:rPr>
              <w:t>4.1.</w:t>
            </w:r>
            <w:r w:rsidR="00300DDD">
              <w:rPr>
                <w:rFonts w:asciiTheme="minorHAnsi" w:eastAsiaTheme="minorEastAsia" w:hAnsiTheme="minorHAnsi" w:cstheme="minorBidi"/>
                <w:noProof/>
                <w:sz w:val="22"/>
                <w:szCs w:val="22"/>
              </w:rPr>
              <w:tab/>
            </w:r>
            <w:r w:rsidR="00300DDD" w:rsidRPr="00987B91">
              <w:rPr>
                <w:rStyle w:val="Hyperlink"/>
                <w:noProof/>
              </w:rPr>
              <w:t>INTRODUCTION</w:t>
            </w:r>
            <w:r w:rsidR="00300DDD">
              <w:rPr>
                <w:noProof/>
                <w:webHidden/>
              </w:rPr>
              <w:tab/>
            </w:r>
            <w:r w:rsidR="00300DDD">
              <w:rPr>
                <w:noProof/>
                <w:webHidden/>
              </w:rPr>
              <w:fldChar w:fldCharType="begin"/>
            </w:r>
            <w:r w:rsidR="00300DDD">
              <w:rPr>
                <w:noProof/>
                <w:webHidden/>
              </w:rPr>
              <w:instrText xml:space="preserve"> PAGEREF _Toc445212686 \h </w:instrText>
            </w:r>
            <w:r w:rsidR="00300DDD">
              <w:rPr>
                <w:noProof/>
                <w:webHidden/>
              </w:rPr>
            </w:r>
            <w:r w:rsidR="00300DDD">
              <w:rPr>
                <w:noProof/>
                <w:webHidden/>
              </w:rPr>
              <w:fldChar w:fldCharType="separate"/>
            </w:r>
            <w:r w:rsidR="00300DDD">
              <w:rPr>
                <w:noProof/>
                <w:webHidden/>
              </w:rPr>
              <w:t>29</w:t>
            </w:r>
            <w:r w:rsidR="00300DDD">
              <w:rPr>
                <w:noProof/>
                <w:webHidden/>
              </w:rPr>
              <w:fldChar w:fldCharType="end"/>
            </w:r>
          </w:hyperlink>
        </w:p>
        <w:p w14:paraId="7810AB99"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87" w:history="1">
            <w:r w:rsidR="00300DDD" w:rsidRPr="00987B91">
              <w:rPr>
                <w:rStyle w:val="Hyperlink"/>
                <w:noProof/>
              </w:rPr>
              <w:t>4.2.</w:t>
            </w:r>
            <w:r w:rsidR="00300DDD">
              <w:rPr>
                <w:rFonts w:asciiTheme="minorHAnsi" w:eastAsiaTheme="minorEastAsia" w:hAnsiTheme="minorHAnsi" w:cstheme="minorBidi"/>
                <w:noProof/>
                <w:sz w:val="22"/>
                <w:szCs w:val="22"/>
              </w:rPr>
              <w:tab/>
            </w:r>
            <w:r w:rsidR="00300DDD" w:rsidRPr="00987B91">
              <w:rPr>
                <w:rStyle w:val="Hyperlink"/>
                <w:noProof/>
              </w:rPr>
              <w:t>TEST RESOURCE SUMMARY</w:t>
            </w:r>
            <w:r w:rsidR="00300DDD">
              <w:rPr>
                <w:noProof/>
                <w:webHidden/>
              </w:rPr>
              <w:tab/>
            </w:r>
            <w:r w:rsidR="00300DDD">
              <w:rPr>
                <w:noProof/>
                <w:webHidden/>
              </w:rPr>
              <w:fldChar w:fldCharType="begin"/>
            </w:r>
            <w:r w:rsidR="00300DDD">
              <w:rPr>
                <w:noProof/>
                <w:webHidden/>
              </w:rPr>
              <w:instrText xml:space="preserve"> PAGEREF _Toc445212687 \h </w:instrText>
            </w:r>
            <w:r w:rsidR="00300DDD">
              <w:rPr>
                <w:noProof/>
                <w:webHidden/>
              </w:rPr>
            </w:r>
            <w:r w:rsidR="00300DDD">
              <w:rPr>
                <w:noProof/>
                <w:webHidden/>
              </w:rPr>
              <w:fldChar w:fldCharType="separate"/>
            </w:r>
            <w:r w:rsidR="00300DDD">
              <w:rPr>
                <w:noProof/>
                <w:webHidden/>
              </w:rPr>
              <w:t>29</w:t>
            </w:r>
            <w:r w:rsidR="00300DDD">
              <w:rPr>
                <w:noProof/>
                <w:webHidden/>
              </w:rPr>
              <w:fldChar w:fldCharType="end"/>
            </w:r>
          </w:hyperlink>
        </w:p>
        <w:p w14:paraId="32940A3D"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88" w:history="1">
            <w:r w:rsidR="00300DDD" w:rsidRPr="00987B91">
              <w:rPr>
                <w:rStyle w:val="Hyperlink"/>
                <w:noProof/>
              </w:rPr>
              <w:t>4.2.1.</w:t>
            </w:r>
            <w:r w:rsidR="00300DDD">
              <w:rPr>
                <w:rFonts w:asciiTheme="minorHAnsi" w:eastAsiaTheme="minorEastAsia" w:hAnsiTheme="minorHAnsi" w:cstheme="minorBidi"/>
                <w:noProof/>
                <w:sz w:val="22"/>
                <w:szCs w:val="22"/>
              </w:rPr>
              <w:tab/>
            </w:r>
            <w:r w:rsidR="00300DDD" w:rsidRPr="00987B91">
              <w:rPr>
                <w:rStyle w:val="Hyperlink"/>
                <w:noProof/>
              </w:rPr>
              <w:t>Test Articles</w:t>
            </w:r>
            <w:r w:rsidR="00300DDD">
              <w:rPr>
                <w:noProof/>
                <w:webHidden/>
              </w:rPr>
              <w:tab/>
            </w:r>
            <w:r w:rsidR="00300DDD">
              <w:rPr>
                <w:noProof/>
                <w:webHidden/>
              </w:rPr>
              <w:fldChar w:fldCharType="begin"/>
            </w:r>
            <w:r w:rsidR="00300DDD">
              <w:rPr>
                <w:noProof/>
                <w:webHidden/>
              </w:rPr>
              <w:instrText xml:space="preserve"> PAGEREF _Toc445212688 \h </w:instrText>
            </w:r>
            <w:r w:rsidR="00300DDD">
              <w:rPr>
                <w:noProof/>
                <w:webHidden/>
              </w:rPr>
            </w:r>
            <w:r w:rsidR="00300DDD">
              <w:rPr>
                <w:noProof/>
                <w:webHidden/>
              </w:rPr>
              <w:fldChar w:fldCharType="separate"/>
            </w:r>
            <w:r w:rsidR="00300DDD">
              <w:rPr>
                <w:noProof/>
                <w:webHidden/>
              </w:rPr>
              <w:t>29</w:t>
            </w:r>
            <w:r w:rsidR="00300DDD">
              <w:rPr>
                <w:noProof/>
                <w:webHidden/>
              </w:rPr>
              <w:fldChar w:fldCharType="end"/>
            </w:r>
          </w:hyperlink>
        </w:p>
        <w:p w14:paraId="74599129"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89" w:history="1">
            <w:r w:rsidR="00300DDD" w:rsidRPr="00987B91">
              <w:rPr>
                <w:rStyle w:val="Hyperlink"/>
                <w:noProof/>
              </w:rPr>
              <w:t>4.2.2.</w:t>
            </w:r>
            <w:r w:rsidR="00300DDD">
              <w:rPr>
                <w:rFonts w:asciiTheme="minorHAnsi" w:eastAsiaTheme="minorEastAsia" w:hAnsiTheme="minorHAnsi" w:cstheme="minorBidi"/>
                <w:noProof/>
                <w:sz w:val="22"/>
                <w:szCs w:val="22"/>
              </w:rPr>
              <w:tab/>
            </w:r>
            <w:r w:rsidR="00300DDD" w:rsidRPr="00987B91">
              <w:rPr>
                <w:rStyle w:val="Hyperlink"/>
                <w:noProof/>
              </w:rPr>
              <w:t>Test Sites</w:t>
            </w:r>
            <w:r w:rsidR="00300DDD">
              <w:rPr>
                <w:noProof/>
                <w:webHidden/>
              </w:rPr>
              <w:tab/>
            </w:r>
            <w:r w:rsidR="00300DDD">
              <w:rPr>
                <w:noProof/>
                <w:webHidden/>
              </w:rPr>
              <w:fldChar w:fldCharType="begin"/>
            </w:r>
            <w:r w:rsidR="00300DDD">
              <w:rPr>
                <w:noProof/>
                <w:webHidden/>
              </w:rPr>
              <w:instrText xml:space="preserve"> PAGEREF _Toc445212689 \h </w:instrText>
            </w:r>
            <w:r w:rsidR="00300DDD">
              <w:rPr>
                <w:noProof/>
                <w:webHidden/>
              </w:rPr>
            </w:r>
            <w:r w:rsidR="00300DDD">
              <w:rPr>
                <w:noProof/>
                <w:webHidden/>
              </w:rPr>
              <w:fldChar w:fldCharType="separate"/>
            </w:r>
            <w:r w:rsidR="00300DDD">
              <w:rPr>
                <w:noProof/>
                <w:webHidden/>
              </w:rPr>
              <w:t>30</w:t>
            </w:r>
            <w:r w:rsidR="00300DDD">
              <w:rPr>
                <w:noProof/>
                <w:webHidden/>
              </w:rPr>
              <w:fldChar w:fldCharType="end"/>
            </w:r>
          </w:hyperlink>
        </w:p>
        <w:p w14:paraId="2B22CB48"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90" w:history="1">
            <w:r w:rsidR="00300DDD" w:rsidRPr="00987B91">
              <w:rPr>
                <w:rStyle w:val="Hyperlink"/>
                <w:noProof/>
              </w:rPr>
              <w:t>4.2.3.</w:t>
            </w:r>
            <w:r w:rsidR="00300DDD">
              <w:rPr>
                <w:rFonts w:asciiTheme="minorHAnsi" w:eastAsiaTheme="minorEastAsia" w:hAnsiTheme="minorHAnsi" w:cstheme="minorBidi"/>
                <w:noProof/>
                <w:sz w:val="22"/>
                <w:szCs w:val="22"/>
              </w:rPr>
              <w:tab/>
            </w:r>
            <w:r w:rsidR="00300DDD" w:rsidRPr="00987B91">
              <w:rPr>
                <w:rStyle w:val="Hyperlink"/>
                <w:noProof/>
              </w:rPr>
              <w:t>Test Instrumentation</w:t>
            </w:r>
            <w:r w:rsidR="00300DDD">
              <w:rPr>
                <w:noProof/>
                <w:webHidden/>
              </w:rPr>
              <w:tab/>
            </w:r>
            <w:r w:rsidR="00300DDD">
              <w:rPr>
                <w:noProof/>
                <w:webHidden/>
              </w:rPr>
              <w:fldChar w:fldCharType="begin"/>
            </w:r>
            <w:r w:rsidR="00300DDD">
              <w:rPr>
                <w:noProof/>
                <w:webHidden/>
              </w:rPr>
              <w:instrText xml:space="preserve"> PAGEREF _Toc445212690 \h </w:instrText>
            </w:r>
            <w:r w:rsidR="00300DDD">
              <w:rPr>
                <w:noProof/>
                <w:webHidden/>
              </w:rPr>
            </w:r>
            <w:r w:rsidR="00300DDD">
              <w:rPr>
                <w:noProof/>
                <w:webHidden/>
              </w:rPr>
              <w:fldChar w:fldCharType="separate"/>
            </w:r>
            <w:r w:rsidR="00300DDD">
              <w:rPr>
                <w:noProof/>
                <w:webHidden/>
              </w:rPr>
              <w:t>30</w:t>
            </w:r>
            <w:r w:rsidR="00300DDD">
              <w:rPr>
                <w:noProof/>
                <w:webHidden/>
              </w:rPr>
              <w:fldChar w:fldCharType="end"/>
            </w:r>
          </w:hyperlink>
        </w:p>
        <w:p w14:paraId="70DD4685"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91" w:history="1">
            <w:r w:rsidR="00300DDD" w:rsidRPr="00987B91">
              <w:rPr>
                <w:rStyle w:val="Hyperlink"/>
                <w:noProof/>
              </w:rPr>
              <w:t>4.2.4.</w:t>
            </w:r>
            <w:r w:rsidR="00300DDD">
              <w:rPr>
                <w:rFonts w:asciiTheme="minorHAnsi" w:eastAsiaTheme="minorEastAsia" w:hAnsiTheme="minorHAnsi" w:cstheme="minorBidi"/>
                <w:noProof/>
                <w:sz w:val="22"/>
                <w:szCs w:val="22"/>
              </w:rPr>
              <w:tab/>
            </w:r>
            <w:r w:rsidR="00300DDD" w:rsidRPr="00987B91">
              <w:rPr>
                <w:rStyle w:val="Hyperlink"/>
                <w:noProof/>
              </w:rPr>
              <w:t>Test Support Equipment</w:t>
            </w:r>
            <w:r w:rsidR="00300DDD">
              <w:rPr>
                <w:noProof/>
                <w:webHidden/>
              </w:rPr>
              <w:tab/>
            </w:r>
            <w:r w:rsidR="00300DDD">
              <w:rPr>
                <w:noProof/>
                <w:webHidden/>
              </w:rPr>
              <w:fldChar w:fldCharType="begin"/>
            </w:r>
            <w:r w:rsidR="00300DDD">
              <w:rPr>
                <w:noProof/>
                <w:webHidden/>
              </w:rPr>
              <w:instrText xml:space="preserve"> PAGEREF _Toc445212691 \h </w:instrText>
            </w:r>
            <w:r w:rsidR="00300DDD">
              <w:rPr>
                <w:noProof/>
                <w:webHidden/>
              </w:rPr>
            </w:r>
            <w:r w:rsidR="00300DDD">
              <w:rPr>
                <w:noProof/>
                <w:webHidden/>
              </w:rPr>
              <w:fldChar w:fldCharType="separate"/>
            </w:r>
            <w:r w:rsidR="00300DDD">
              <w:rPr>
                <w:noProof/>
                <w:webHidden/>
              </w:rPr>
              <w:t>31</w:t>
            </w:r>
            <w:r w:rsidR="00300DDD">
              <w:rPr>
                <w:noProof/>
                <w:webHidden/>
              </w:rPr>
              <w:fldChar w:fldCharType="end"/>
            </w:r>
          </w:hyperlink>
        </w:p>
        <w:p w14:paraId="73E75373"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92" w:history="1">
            <w:r w:rsidR="00300DDD" w:rsidRPr="00987B91">
              <w:rPr>
                <w:rStyle w:val="Hyperlink"/>
                <w:noProof/>
              </w:rPr>
              <w:t>4.2.5.</w:t>
            </w:r>
            <w:r w:rsidR="00300DDD">
              <w:rPr>
                <w:rFonts w:asciiTheme="minorHAnsi" w:eastAsiaTheme="minorEastAsia" w:hAnsiTheme="minorHAnsi" w:cstheme="minorBidi"/>
                <w:noProof/>
                <w:sz w:val="22"/>
                <w:szCs w:val="22"/>
              </w:rPr>
              <w:tab/>
            </w:r>
            <w:r w:rsidR="00300DDD" w:rsidRPr="00987B91">
              <w:rPr>
                <w:rStyle w:val="Hyperlink"/>
                <w:noProof/>
              </w:rPr>
              <w:t>Threat Representation</w:t>
            </w:r>
            <w:r w:rsidR="00300DDD">
              <w:rPr>
                <w:noProof/>
                <w:webHidden/>
              </w:rPr>
              <w:tab/>
            </w:r>
            <w:r w:rsidR="00300DDD">
              <w:rPr>
                <w:noProof/>
                <w:webHidden/>
              </w:rPr>
              <w:fldChar w:fldCharType="begin"/>
            </w:r>
            <w:r w:rsidR="00300DDD">
              <w:rPr>
                <w:noProof/>
                <w:webHidden/>
              </w:rPr>
              <w:instrText xml:space="preserve"> PAGEREF _Toc445212692 \h </w:instrText>
            </w:r>
            <w:r w:rsidR="00300DDD">
              <w:rPr>
                <w:noProof/>
                <w:webHidden/>
              </w:rPr>
            </w:r>
            <w:r w:rsidR="00300DDD">
              <w:rPr>
                <w:noProof/>
                <w:webHidden/>
              </w:rPr>
              <w:fldChar w:fldCharType="separate"/>
            </w:r>
            <w:r w:rsidR="00300DDD">
              <w:rPr>
                <w:noProof/>
                <w:webHidden/>
              </w:rPr>
              <w:t>31</w:t>
            </w:r>
            <w:r w:rsidR="00300DDD">
              <w:rPr>
                <w:noProof/>
                <w:webHidden/>
              </w:rPr>
              <w:fldChar w:fldCharType="end"/>
            </w:r>
          </w:hyperlink>
        </w:p>
        <w:p w14:paraId="0C795BA4"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93" w:history="1">
            <w:r w:rsidR="00300DDD" w:rsidRPr="00987B91">
              <w:rPr>
                <w:rStyle w:val="Hyperlink"/>
                <w:noProof/>
              </w:rPr>
              <w:t>4.2.6.</w:t>
            </w:r>
            <w:r w:rsidR="00300DDD">
              <w:rPr>
                <w:rFonts w:asciiTheme="minorHAnsi" w:eastAsiaTheme="minorEastAsia" w:hAnsiTheme="minorHAnsi" w:cstheme="minorBidi"/>
                <w:noProof/>
                <w:sz w:val="22"/>
                <w:szCs w:val="22"/>
              </w:rPr>
              <w:tab/>
            </w:r>
            <w:r w:rsidR="00300DDD" w:rsidRPr="00987B91">
              <w:rPr>
                <w:rStyle w:val="Hyperlink"/>
                <w:noProof/>
              </w:rPr>
              <w:t>Test Targets and Expendables</w:t>
            </w:r>
            <w:r w:rsidR="00300DDD">
              <w:rPr>
                <w:noProof/>
                <w:webHidden/>
              </w:rPr>
              <w:tab/>
            </w:r>
            <w:r w:rsidR="00300DDD">
              <w:rPr>
                <w:noProof/>
                <w:webHidden/>
              </w:rPr>
              <w:fldChar w:fldCharType="begin"/>
            </w:r>
            <w:r w:rsidR="00300DDD">
              <w:rPr>
                <w:noProof/>
                <w:webHidden/>
              </w:rPr>
              <w:instrText xml:space="preserve"> PAGEREF _Toc445212693 \h </w:instrText>
            </w:r>
            <w:r w:rsidR="00300DDD">
              <w:rPr>
                <w:noProof/>
                <w:webHidden/>
              </w:rPr>
            </w:r>
            <w:r w:rsidR="00300DDD">
              <w:rPr>
                <w:noProof/>
                <w:webHidden/>
              </w:rPr>
              <w:fldChar w:fldCharType="separate"/>
            </w:r>
            <w:r w:rsidR="00300DDD">
              <w:rPr>
                <w:noProof/>
                <w:webHidden/>
              </w:rPr>
              <w:t>32</w:t>
            </w:r>
            <w:r w:rsidR="00300DDD">
              <w:rPr>
                <w:noProof/>
                <w:webHidden/>
              </w:rPr>
              <w:fldChar w:fldCharType="end"/>
            </w:r>
          </w:hyperlink>
        </w:p>
        <w:p w14:paraId="26BD559B"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94" w:history="1">
            <w:r w:rsidR="00300DDD" w:rsidRPr="00987B91">
              <w:rPr>
                <w:rStyle w:val="Hyperlink"/>
                <w:noProof/>
              </w:rPr>
              <w:t>4.2.7.</w:t>
            </w:r>
            <w:r w:rsidR="00300DDD">
              <w:rPr>
                <w:rFonts w:asciiTheme="minorHAnsi" w:eastAsiaTheme="minorEastAsia" w:hAnsiTheme="minorHAnsi" w:cstheme="minorBidi"/>
                <w:noProof/>
                <w:sz w:val="22"/>
                <w:szCs w:val="22"/>
              </w:rPr>
              <w:tab/>
            </w:r>
            <w:r w:rsidR="00300DDD" w:rsidRPr="00987B91">
              <w:rPr>
                <w:rStyle w:val="Hyperlink"/>
                <w:noProof/>
              </w:rPr>
              <w:t>Operational Force Test Support</w:t>
            </w:r>
            <w:r w:rsidR="00300DDD">
              <w:rPr>
                <w:noProof/>
                <w:webHidden/>
              </w:rPr>
              <w:tab/>
            </w:r>
            <w:r w:rsidR="00300DDD">
              <w:rPr>
                <w:noProof/>
                <w:webHidden/>
              </w:rPr>
              <w:fldChar w:fldCharType="begin"/>
            </w:r>
            <w:r w:rsidR="00300DDD">
              <w:rPr>
                <w:noProof/>
                <w:webHidden/>
              </w:rPr>
              <w:instrText xml:space="preserve"> PAGEREF _Toc445212694 \h </w:instrText>
            </w:r>
            <w:r w:rsidR="00300DDD">
              <w:rPr>
                <w:noProof/>
                <w:webHidden/>
              </w:rPr>
            </w:r>
            <w:r w:rsidR="00300DDD">
              <w:rPr>
                <w:noProof/>
                <w:webHidden/>
              </w:rPr>
              <w:fldChar w:fldCharType="separate"/>
            </w:r>
            <w:r w:rsidR="00300DDD">
              <w:rPr>
                <w:noProof/>
                <w:webHidden/>
              </w:rPr>
              <w:t>32</w:t>
            </w:r>
            <w:r w:rsidR="00300DDD">
              <w:rPr>
                <w:noProof/>
                <w:webHidden/>
              </w:rPr>
              <w:fldChar w:fldCharType="end"/>
            </w:r>
          </w:hyperlink>
        </w:p>
        <w:p w14:paraId="4889E989"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95" w:history="1">
            <w:r w:rsidR="00300DDD" w:rsidRPr="00987B91">
              <w:rPr>
                <w:rStyle w:val="Hyperlink"/>
                <w:noProof/>
              </w:rPr>
              <w:t>4.2.8.</w:t>
            </w:r>
            <w:r w:rsidR="00300DDD">
              <w:rPr>
                <w:rFonts w:asciiTheme="minorHAnsi" w:eastAsiaTheme="minorEastAsia" w:hAnsiTheme="minorHAnsi" w:cstheme="minorBidi"/>
                <w:noProof/>
                <w:sz w:val="22"/>
                <w:szCs w:val="22"/>
              </w:rPr>
              <w:tab/>
            </w:r>
            <w:r w:rsidR="00300DDD" w:rsidRPr="00987B91">
              <w:rPr>
                <w:rStyle w:val="Hyperlink"/>
                <w:noProof/>
              </w:rPr>
              <w:t>Models, Simulations, and Test Beds</w:t>
            </w:r>
            <w:r w:rsidR="00300DDD">
              <w:rPr>
                <w:noProof/>
                <w:webHidden/>
              </w:rPr>
              <w:tab/>
            </w:r>
            <w:r w:rsidR="00300DDD">
              <w:rPr>
                <w:noProof/>
                <w:webHidden/>
              </w:rPr>
              <w:fldChar w:fldCharType="begin"/>
            </w:r>
            <w:r w:rsidR="00300DDD">
              <w:rPr>
                <w:noProof/>
                <w:webHidden/>
              </w:rPr>
              <w:instrText xml:space="preserve"> PAGEREF _Toc445212695 \h </w:instrText>
            </w:r>
            <w:r w:rsidR="00300DDD">
              <w:rPr>
                <w:noProof/>
                <w:webHidden/>
              </w:rPr>
            </w:r>
            <w:r w:rsidR="00300DDD">
              <w:rPr>
                <w:noProof/>
                <w:webHidden/>
              </w:rPr>
              <w:fldChar w:fldCharType="separate"/>
            </w:r>
            <w:r w:rsidR="00300DDD">
              <w:rPr>
                <w:noProof/>
                <w:webHidden/>
              </w:rPr>
              <w:t>32</w:t>
            </w:r>
            <w:r w:rsidR="00300DDD">
              <w:rPr>
                <w:noProof/>
                <w:webHidden/>
              </w:rPr>
              <w:fldChar w:fldCharType="end"/>
            </w:r>
          </w:hyperlink>
        </w:p>
        <w:p w14:paraId="6DD0F885" w14:textId="77777777" w:rsidR="00300DDD" w:rsidRDefault="008C7B72">
          <w:pPr>
            <w:pStyle w:val="TOC3"/>
            <w:tabs>
              <w:tab w:val="left" w:pos="1320"/>
              <w:tab w:val="right" w:leader="dot" w:pos="9350"/>
            </w:tabs>
            <w:rPr>
              <w:rFonts w:asciiTheme="minorHAnsi" w:eastAsiaTheme="minorEastAsia" w:hAnsiTheme="minorHAnsi" w:cstheme="minorBidi"/>
              <w:noProof/>
              <w:sz w:val="22"/>
              <w:szCs w:val="22"/>
            </w:rPr>
          </w:pPr>
          <w:hyperlink w:anchor="_Toc445212696" w:history="1">
            <w:r w:rsidR="00300DDD" w:rsidRPr="00987B91">
              <w:rPr>
                <w:rStyle w:val="Hyperlink"/>
                <w:noProof/>
              </w:rPr>
              <w:t>4.2.9.</w:t>
            </w:r>
            <w:r w:rsidR="00300DDD">
              <w:rPr>
                <w:rFonts w:asciiTheme="minorHAnsi" w:eastAsiaTheme="minorEastAsia" w:hAnsiTheme="minorHAnsi" w:cstheme="minorBidi"/>
                <w:noProof/>
                <w:sz w:val="22"/>
                <w:szCs w:val="22"/>
              </w:rPr>
              <w:tab/>
            </w:r>
            <w:r w:rsidR="00300DDD" w:rsidRPr="00987B91">
              <w:rPr>
                <w:rStyle w:val="Hyperlink"/>
                <w:noProof/>
              </w:rPr>
              <w:t>Joint Operational Test Environment</w:t>
            </w:r>
            <w:r w:rsidR="00300DDD">
              <w:rPr>
                <w:noProof/>
                <w:webHidden/>
              </w:rPr>
              <w:tab/>
            </w:r>
            <w:r w:rsidR="00300DDD">
              <w:rPr>
                <w:noProof/>
                <w:webHidden/>
              </w:rPr>
              <w:fldChar w:fldCharType="begin"/>
            </w:r>
            <w:r w:rsidR="00300DDD">
              <w:rPr>
                <w:noProof/>
                <w:webHidden/>
              </w:rPr>
              <w:instrText xml:space="preserve"> PAGEREF _Toc445212696 \h </w:instrText>
            </w:r>
            <w:r w:rsidR="00300DDD">
              <w:rPr>
                <w:noProof/>
                <w:webHidden/>
              </w:rPr>
            </w:r>
            <w:r w:rsidR="00300DDD">
              <w:rPr>
                <w:noProof/>
                <w:webHidden/>
              </w:rPr>
              <w:fldChar w:fldCharType="separate"/>
            </w:r>
            <w:r w:rsidR="00300DDD">
              <w:rPr>
                <w:noProof/>
                <w:webHidden/>
              </w:rPr>
              <w:t>32</w:t>
            </w:r>
            <w:r w:rsidR="00300DDD">
              <w:rPr>
                <w:noProof/>
                <w:webHidden/>
              </w:rPr>
              <w:fldChar w:fldCharType="end"/>
            </w:r>
          </w:hyperlink>
        </w:p>
        <w:p w14:paraId="04DAF8A9" w14:textId="77777777" w:rsidR="00300DDD" w:rsidRDefault="008C7B72">
          <w:pPr>
            <w:pStyle w:val="TOC3"/>
            <w:tabs>
              <w:tab w:val="left" w:pos="1540"/>
              <w:tab w:val="right" w:leader="dot" w:pos="9350"/>
            </w:tabs>
            <w:rPr>
              <w:rFonts w:asciiTheme="minorHAnsi" w:eastAsiaTheme="minorEastAsia" w:hAnsiTheme="minorHAnsi" w:cstheme="minorBidi"/>
              <w:noProof/>
              <w:sz w:val="22"/>
              <w:szCs w:val="22"/>
            </w:rPr>
          </w:pPr>
          <w:hyperlink w:anchor="_Toc445212697" w:history="1">
            <w:r w:rsidR="00300DDD" w:rsidRPr="00987B91">
              <w:rPr>
                <w:rStyle w:val="Hyperlink"/>
                <w:noProof/>
              </w:rPr>
              <w:t>4.2.10.</w:t>
            </w:r>
            <w:r w:rsidR="00300DDD">
              <w:rPr>
                <w:rFonts w:asciiTheme="minorHAnsi" w:eastAsiaTheme="minorEastAsia" w:hAnsiTheme="minorHAnsi" w:cstheme="minorBidi"/>
                <w:noProof/>
                <w:sz w:val="22"/>
                <w:szCs w:val="22"/>
              </w:rPr>
              <w:tab/>
            </w:r>
            <w:r w:rsidR="00300DDD" w:rsidRPr="00987B91">
              <w:rPr>
                <w:rStyle w:val="Hyperlink"/>
                <w:noProof/>
              </w:rPr>
              <w:t>Special Requirements</w:t>
            </w:r>
            <w:r w:rsidR="00300DDD">
              <w:rPr>
                <w:noProof/>
                <w:webHidden/>
              </w:rPr>
              <w:tab/>
            </w:r>
            <w:r w:rsidR="00300DDD">
              <w:rPr>
                <w:noProof/>
                <w:webHidden/>
              </w:rPr>
              <w:fldChar w:fldCharType="begin"/>
            </w:r>
            <w:r w:rsidR="00300DDD">
              <w:rPr>
                <w:noProof/>
                <w:webHidden/>
              </w:rPr>
              <w:instrText xml:space="preserve"> PAGEREF _Toc445212697 \h </w:instrText>
            </w:r>
            <w:r w:rsidR="00300DDD">
              <w:rPr>
                <w:noProof/>
                <w:webHidden/>
              </w:rPr>
            </w:r>
            <w:r w:rsidR="00300DDD">
              <w:rPr>
                <w:noProof/>
                <w:webHidden/>
              </w:rPr>
              <w:fldChar w:fldCharType="separate"/>
            </w:r>
            <w:r w:rsidR="00300DDD">
              <w:rPr>
                <w:noProof/>
                <w:webHidden/>
              </w:rPr>
              <w:t>33</w:t>
            </w:r>
            <w:r w:rsidR="00300DDD">
              <w:rPr>
                <w:noProof/>
                <w:webHidden/>
              </w:rPr>
              <w:fldChar w:fldCharType="end"/>
            </w:r>
          </w:hyperlink>
        </w:p>
        <w:p w14:paraId="5F8225E9"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98" w:history="1">
            <w:r w:rsidR="00300DDD" w:rsidRPr="00987B91">
              <w:rPr>
                <w:rStyle w:val="Hyperlink"/>
                <w:noProof/>
              </w:rPr>
              <w:t>4.3.</w:t>
            </w:r>
            <w:r w:rsidR="00300DDD">
              <w:rPr>
                <w:rFonts w:asciiTheme="minorHAnsi" w:eastAsiaTheme="minorEastAsia" w:hAnsiTheme="minorHAnsi" w:cstheme="minorBidi"/>
                <w:noProof/>
                <w:sz w:val="22"/>
                <w:szCs w:val="22"/>
              </w:rPr>
              <w:tab/>
            </w:r>
            <w:r w:rsidR="00300DDD" w:rsidRPr="00987B91">
              <w:rPr>
                <w:rStyle w:val="Hyperlink"/>
                <w:noProof/>
              </w:rPr>
              <w:t>FEDERAL, STATE, AND LOCAL REQUIREMENTS</w:t>
            </w:r>
            <w:r w:rsidR="00300DDD">
              <w:rPr>
                <w:noProof/>
                <w:webHidden/>
              </w:rPr>
              <w:tab/>
            </w:r>
            <w:r w:rsidR="00300DDD">
              <w:rPr>
                <w:noProof/>
                <w:webHidden/>
              </w:rPr>
              <w:fldChar w:fldCharType="begin"/>
            </w:r>
            <w:r w:rsidR="00300DDD">
              <w:rPr>
                <w:noProof/>
                <w:webHidden/>
              </w:rPr>
              <w:instrText xml:space="preserve"> PAGEREF _Toc445212698 \h </w:instrText>
            </w:r>
            <w:r w:rsidR="00300DDD">
              <w:rPr>
                <w:noProof/>
                <w:webHidden/>
              </w:rPr>
            </w:r>
            <w:r w:rsidR="00300DDD">
              <w:rPr>
                <w:noProof/>
                <w:webHidden/>
              </w:rPr>
              <w:fldChar w:fldCharType="separate"/>
            </w:r>
            <w:r w:rsidR="00300DDD">
              <w:rPr>
                <w:noProof/>
                <w:webHidden/>
              </w:rPr>
              <w:t>33</w:t>
            </w:r>
            <w:r w:rsidR="00300DDD">
              <w:rPr>
                <w:noProof/>
                <w:webHidden/>
              </w:rPr>
              <w:fldChar w:fldCharType="end"/>
            </w:r>
          </w:hyperlink>
        </w:p>
        <w:p w14:paraId="1EF55687"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699" w:history="1">
            <w:r w:rsidR="00300DDD" w:rsidRPr="00987B91">
              <w:rPr>
                <w:rStyle w:val="Hyperlink"/>
                <w:noProof/>
              </w:rPr>
              <w:t>4.4.</w:t>
            </w:r>
            <w:r w:rsidR="00300DDD">
              <w:rPr>
                <w:rFonts w:asciiTheme="minorHAnsi" w:eastAsiaTheme="minorEastAsia" w:hAnsiTheme="minorHAnsi" w:cstheme="minorBidi"/>
                <w:noProof/>
                <w:sz w:val="22"/>
                <w:szCs w:val="22"/>
              </w:rPr>
              <w:tab/>
            </w:r>
            <w:r w:rsidR="00300DDD" w:rsidRPr="00987B91">
              <w:rPr>
                <w:rStyle w:val="Hyperlink"/>
                <w:noProof/>
              </w:rPr>
              <w:t>MANPOWER / PERSONNEL AND TRAINING</w:t>
            </w:r>
            <w:r w:rsidR="00300DDD">
              <w:rPr>
                <w:noProof/>
                <w:webHidden/>
              </w:rPr>
              <w:tab/>
            </w:r>
            <w:r w:rsidR="00300DDD">
              <w:rPr>
                <w:noProof/>
                <w:webHidden/>
              </w:rPr>
              <w:fldChar w:fldCharType="begin"/>
            </w:r>
            <w:r w:rsidR="00300DDD">
              <w:rPr>
                <w:noProof/>
                <w:webHidden/>
              </w:rPr>
              <w:instrText xml:space="preserve"> PAGEREF _Toc445212699 \h </w:instrText>
            </w:r>
            <w:r w:rsidR="00300DDD">
              <w:rPr>
                <w:noProof/>
                <w:webHidden/>
              </w:rPr>
            </w:r>
            <w:r w:rsidR="00300DDD">
              <w:rPr>
                <w:noProof/>
                <w:webHidden/>
              </w:rPr>
              <w:fldChar w:fldCharType="separate"/>
            </w:r>
            <w:r w:rsidR="00300DDD">
              <w:rPr>
                <w:noProof/>
                <w:webHidden/>
              </w:rPr>
              <w:t>33</w:t>
            </w:r>
            <w:r w:rsidR="00300DDD">
              <w:rPr>
                <w:noProof/>
                <w:webHidden/>
              </w:rPr>
              <w:fldChar w:fldCharType="end"/>
            </w:r>
          </w:hyperlink>
        </w:p>
        <w:p w14:paraId="45054EB0" w14:textId="77777777" w:rsidR="00300DDD" w:rsidRDefault="008C7B72">
          <w:pPr>
            <w:pStyle w:val="TOC2"/>
            <w:tabs>
              <w:tab w:val="left" w:pos="880"/>
              <w:tab w:val="right" w:leader="dot" w:pos="9350"/>
            </w:tabs>
            <w:rPr>
              <w:rFonts w:asciiTheme="minorHAnsi" w:eastAsiaTheme="minorEastAsia" w:hAnsiTheme="minorHAnsi" w:cstheme="minorBidi"/>
              <w:noProof/>
              <w:sz w:val="22"/>
              <w:szCs w:val="22"/>
            </w:rPr>
          </w:pPr>
          <w:hyperlink w:anchor="_Toc445212700" w:history="1">
            <w:r w:rsidR="00300DDD" w:rsidRPr="00987B91">
              <w:rPr>
                <w:rStyle w:val="Hyperlink"/>
                <w:noProof/>
              </w:rPr>
              <w:t>4.5.</w:t>
            </w:r>
            <w:r w:rsidR="00300DDD">
              <w:rPr>
                <w:rFonts w:asciiTheme="minorHAnsi" w:eastAsiaTheme="minorEastAsia" w:hAnsiTheme="minorHAnsi" w:cstheme="minorBidi"/>
                <w:noProof/>
                <w:sz w:val="22"/>
                <w:szCs w:val="22"/>
              </w:rPr>
              <w:tab/>
            </w:r>
            <w:r w:rsidR="00300DDD" w:rsidRPr="00987B91">
              <w:rPr>
                <w:rStyle w:val="Hyperlink"/>
                <w:noProof/>
              </w:rPr>
              <w:t>TEST FUNDING SUMMARY</w:t>
            </w:r>
            <w:r w:rsidR="00300DDD">
              <w:rPr>
                <w:noProof/>
                <w:webHidden/>
              </w:rPr>
              <w:tab/>
            </w:r>
            <w:r w:rsidR="00300DDD">
              <w:rPr>
                <w:noProof/>
                <w:webHidden/>
              </w:rPr>
              <w:fldChar w:fldCharType="begin"/>
            </w:r>
            <w:r w:rsidR="00300DDD">
              <w:rPr>
                <w:noProof/>
                <w:webHidden/>
              </w:rPr>
              <w:instrText xml:space="preserve"> PAGEREF _Toc445212700 \h </w:instrText>
            </w:r>
            <w:r w:rsidR="00300DDD">
              <w:rPr>
                <w:noProof/>
                <w:webHidden/>
              </w:rPr>
            </w:r>
            <w:r w:rsidR="00300DDD">
              <w:rPr>
                <w:noProof/>
                <w:webHidden/>
              </w:rPr>
              <w:fldChar w:fldCharType="separate"/>
            </w:r>
            <w:r w:rsidR="00300DDD">
              <w:rPr>
                <w:noProof/>
                <w:webHidden/>
              </w:rPr>
              <w:t>34</w:t>
            </w:r>
            <w:r w:rsidR="00300DDD">
              <w:rPr>
                <w:noProof/>
                <w:webHidden/>
              </w:rPr>
              <w:fldChar w:fldCharType="end"/>
            </w:r>
          </w:hyperlink>
        </w:p>
        <w:p w14:paraId="77A88103" w14:textId="77777777" w:rsidR="00300DDD" w:rsidRDefault="008C7B72">
          <w:pPr>
            <w:pStyle w:val="TOC1"/>
            <w:rPr>
              <w:rFonts w:asciiTheme="minorHAnsi" w:eastAsiaTheme="minorEastAsia" w:hAnsiTheme="minorHAnsi" w:cstheme="minorBidi"/>
              <w:sz w:val="22"/>
              <w:szCs w:val="22"/>
            </w:rPr>
          </w:pPr>
          <w:hyperlink w:anchor="_Toc445212701" w:history="1">
            <w:r w:rsidR="00300DDD" w:rsidRPr="00987B91">
              <w:rPr>
                <w:rStyle w:val="Hyperlink"/>
              </w:rPr>
              <w:t>Appendix A – Bibliography</w:t>
            </w:r>
            <w:r w:rsidR="00300DDD">
              <w:rPr>
                <w:webHidden/>
              </w:rPr>
              <w:tab/>
            </w:r>
            <w:r w:rsidR="00300DDD">
              <w:rPr>
                <w:webHidden/>
              </w:rPr>
              <w:fldChar w:fldCharType="begin"/>
            </w:r>
            <w:r w:rsidR="00300DDD">
              <w:rPr>
                <w:webHidden/>
              </w:rPr>
              <w:instrText xml:space="preserve"> PAGEREF _Toc445212701 \h </w:instrText>
            </w:r>
            <w:r w:rsidR="00300DDD">
              <w:rPr>
                <w:webHidden/>
              </w:rPr>
            </w:r>
            <w:r w:rsidR="00300DDD">
              <w:rPr>
                <w:webHidden/>
              </w:rPr>
              <w:fldChar w:fldCharType="separate"/>
            </w:r>
            <w:r w:rsidR="00300DDD">
              <w:rPr>
                <w:webHidden/>
              </w:rPr>
              <w:t>35</w:t>
            </w:r>
            <w:r w:rsidR="00300DDD">
              <w:rPr>
                <w:webHidden/>
              </w:rPr>
              <w:fldChar w:fldCharType="end"/>
            </w:r>
          </w:hyperlink>
        </w:p>
        <w:p w14:paraId="166A5072" w14:textId="77777777" w:rsidR="00300DDD" w:rsidRDefault="008C7B72">
          <w:pPr>
            <w:pStyle w:val="TOC1"/>
            <w:rPr>
              <w:rFonts w:asciiTheme="minorHAnsi" w:eastAsiaTheme="minorEastAsia" w:hAnsiTheme="minorHAnsi" w:cstheme="minorBidi"/>
              <w:sz w:val="22"/>
              <w:szCs w:val="22"/>
            </w:rPr>
          </w:pPr>
          <w:hyperlink w:anchor="_Toc445212702" w:history="1">
            <w:r w:rsidR="00300DDD" w:rsidRPr="00987B91">
              <w:rPr>
                <w:rStyle w:val="Hyperlink"/>
              </w:rPr>
              <w:t>Appendix B – Acronyms</w:t>
            </w:r>
            <w:r w:rsidR="00300DDD">
              <w:rPr>
                <w:webHidden/>
              </w:rPr>
              <w:tab/>
            </w:r>
            <w:r w:rsidR="00300DDD">
              <w:rPr>
                <w:webHidden/>
              </w:rPr>
              <w:fldChar w:fldCharType="begin"/>
            </w:r>
            <w:r w:rsidR="00300DDD">
              <w:rPr>
                <w:webHidden/>
              </w:rPr>
              <w:instrText xml:space="preserve"> PAGEREF _Toc445212702 \h </w:instrText>
            </w:r>
            <w:r w:rsidR="00300DDD">
              <w:rPr>
                <w:webHidden/>
              </w:rPr>
            </w:r>
            <w:r w:rsidR="00300DDD">
              <w:rPr>
                <w:webHidden/>
              </w:rPr>
              <w:fldChar w:fldCharType="separate"/>
            </w:r>
            <w:r w:rsidR="00300DDD">
              <w:rPr>
                <w:webHidden/>
              </w:rPr>
              <w:t>36</w:t>
            </w:r>
            <w:r w:rsidR="00300DDD">
              <w:rPr>
                <w:webHidden/>
              </w:rPr>
              <w:fldChar w:fldCharType="end"/>
            </w:r>
          </w:hyperlink>
        </w:p>
        <w:p w14:paraId="079CDEBD" w14:textId="77777777" w:rsidR="00300DDD" w:rsidRDefault="008C7B72">
          <w:pPr>
            <w:pStyle w:val="TOC1"/>
            <w:rPr>
              <w:rFonts w:asciiTheme="minorHAnsi" w:eastAsiaTheme="minorEastAsia" w:hAnsiTheme="minorHAnsi" w:cstheme="minorBidi"/>
              <w:sz w:val="22"/>
              <w:szCs w:val="22"/>
            </w:rPr>
          </w:pPr>
          <w:hyperlink w:anchor="_Toc445212703" w:history="1">
            <w:r w:rsidR="00300DDD" w:rsidRPr="00987B91">
              <w:rPr>
                <w:rStyle w:val="Hyperlink"/>
              </w:rPr>
              <w:t>Appendix C – Points of Contact</w:t>
            </w:r>
            <w:r w:rsidR="00300DDD">
              <w:rPr>
                <w:webHidden/>
              </w:rPr>
              <w:tab/>
            </w:r>
            <w:r w:rsidR="00300DDD">
              <w:rPr>
                <w:webHidden/>
              </w:rPr>
              <w:fldChar w:fldCharType="begin"/>
            </w:r>
            <w:r w:rsidR="00300DDD">
              <w:rPr>
                <w:webHidden/>
              </w:rPr>
              <w:instrText xml:space="preserve"> PAGEREF _Toc445212703 \h </w:instrText>
            </w:r>
            <w:r w:rsidR="00300DDD">
              <w:rPr>
                <w:webHidden/>
              </w:rPr>
            </w:r>
            <w:r w:rsidR="00300DDD">
              <w:rPr>
                <w:webHidden/>
              </w:rPr>
              <w:fldChar w:fldCharType="separate"/>
            </w:r>
            <w:r w:rsidR="00300DDD">
              <w:rPr>
                <w:webHidden/>
              </w:rPr>
              <w:t>37</w:t>
            </w:r>
            <w:r w:rsidR="00300DDD">
              <w:rPr>
                <w:webHidden/>
              </w:rPr>
              <w:fldChar w:fldCharType="end"/>
            </w:r>
          </w:hyperlink>
        </w:p>
        <w:p w14:paraId="2819AA6A" w14:textId="77777777" w:rsidR="00300DDD" w:rsidRDefault="008C7B72">
          <w:pPr>
            <w:pStyle w:val="TOC1"/>
            <w:rPr>
              <w:rFonts w:asciiTheme="minorHAnsi" w:eastAsiaTheme="minorEastAsia" w:hAnsiTheme="minorHAnsi" w:cstheme="minorBidi"/>
              <w:sz w:val="22"/>
              <w:szCs w:val="22"/>
            </w:rPr>
          </w:pPr>
          <w:hyperlink w:anchor="_Toc445212704" w:history="1">
            <w:r w:rsidR="00300DDD" w:rsidRPr="00987B91">
              <w:rPr>
                <w:rStyle w:val="Hyperlink"/>
              </w:rPr>
              <w:t>Appendix D – Scientific Test and Analysis Techniques</w:t>
            </w:r>
            <w:r w:rsidR="00300DDD">
              <w:rPr>
                <w:webHidden/>
              </w:rPr>
              <w:tab/>
            </w:r>
            <w:r w:rsidR="00300DDD">
              <w:rPr>
                <w:webHidden/>
              </w:rPr>
              <w:fldChar w:fldCharType="begin"/>
            </w:r>
            <w:r w:rsidR="00300DDD">
              <w:rPr>
                <w:webHidden/>
              </w:rPr>
              <w:instrText xml:space="preserve"> PAGEREF _Toc445212704 \h </w:instrText>
            </w:r>
            <w:r w:rsidR="00300DDD">
              <w:rPr>
                <w:webHidden/>
              </w:rPr>
            </w:r>
            <w:r w:rsidR="00300DDD">
              <w:rPr>
                <w:webHidden/>
              </w:rPr>
              <w:fldChar w:fldCharType="separate"/>
            </w:r>
            <w:r w:rsidR="00300DDD">
              <w:rPr>
                <w:webHidden/>
              </w:rPr>
              <w:t>38</w:t>
            </w:r>
            <w:r w:rsidR="00300DDD">
              <w:rPr>
                <w:webHidden/>
              </w:rPr>
              <w:fldChar w:fldCharType="end"/>
            </w:r>
          </w:hyperlink>
        </w:p>
        <w:p w14:paraId="7BAB6F5C" w14:textId="77777777" w:rsidR="00300DDD" w:rsidRDefault="008C7B72">
          <w:pPr>
            <w:pStyle w:val="TOC1"/>
            <w:rPr>
              <w:rFonts w:asciiTheme="minorHAnsi" w:eastAsiaTheme="minorEastAsia" w:hAnsiTheme="minorHAnsi" w:cstheme="minorBidi"/>
              <w:sz w:val="22"/>
              <w:szCs w:val="22"/>
            </w:rPr>
          </w:pPr>
          <w:hyperlink w:anchor="_Toc445212705" w:history="1">
            <w:r w:rsidR="00300DDD" w:rsidRPr="00987B91">
              <w:rPr>
                <w:rStyle w:val="Hyperlink"/>
              </w:rPr>
              <w:t>Appendix E – Cybersecurity</w:t>
            </w:r>
            <w:r w:rsidR="00300DDD">
              <w:rPr>
                <w:webHidden/>
              </w:rPr>
              <w:tab/>
            </w:r>
            <w:r w:rsidR="00300DDD">
              <w:rPr>
                <w:webHidden/>
              </w:rPr>
              <w:fldChar w:fldCharType="begin"/>
            </w:r>
            <w:r w:rsidR="00300DDD">
              <w:rPr>
                <w:webHidden/>
              </w:rPr>
              <w:instrText xml:space="preserve"> PAGEREF _Toc445212705 \h </w:instrText>
            </w:r>
            <w:r w:rsidR="00300DDD">
              <w:rPr>
                <w:webHidden/>
              </w:rPr>
            </w:r>
            <w:r w:rsidR="00300DDD">
              <w:rPr>
                <w:webHidden/>
              </w:rPr>
              <w:fldChar w:fldCharType="separate"/>
            </w:r>
            <w:r w:rsidR="00300DDD">
              <w:rPr>
                <w:webHidden/>
              </w:rPr>
              <w:t>39</w:t>
            </w:r>
            <w:r w:rsidR="00300DDD">
              <w:rPr>
                <w:webHidden/>
              </w:rPr>
              <w:fldChar w:fldCharType="end"/>
            </w:r>
          </w:hyperlink>
        </w:p>
        <w:p w14:paraId="7ADC07DE" w14:textId="77777777" w:rsidR="00300DDD" w:rsidRDefault="008C7B72">
          <w:pPr>
            <w:pStyle w:val="TOC1"/>
            <w:rPr>
              <w:rFonts w:asciiTheme="minorHAnsi" w:eastAsiaTheme="minorEastAsia" w:hAnsiTheme="minorHAnsi" w:cstheme="minorBidi"/>
              <w:sz w:val="22"/>
              <w:szCs w:val="22"/>
            </w:rPr>
          </w:pPr>
          <w:hyperlink w:anchor="_Toc445212706" w:history="1">
            <w:r w:rsidR="00300DDD" w:rsidRPr="00987B91">
              <w:rPr>
                <w:rStyle w:val="Hyperlink"/>
              </w:rPr>
              <w:t>Appendix F – Reliability Growth Plan</w:t>
            </w:r>
            <w:r w:rsidR="00300DDD">
              <w:rPr>
                <w:webHidden/>
              </w:rPr>
              <w:tab/>
            </w:r>
            <w:r w:rsidR="00300DDD">
              <w:rPr>
                <w:webHidden/>
              </w:rPr>
              <w:fldChar w:fldCharType="begin"/>
            </w:r>
            <w:r w:rsidR="00300DDD">
              <w:rPr>
                <w:webHidden/>
              </w:rPr>
              <w:instrText xml:space="preserve"> PAGEREF _Toc445212706 \h </w:instrText>
            </w:r>
            <w:r w:rsidR="00300DDD">
              <w:rPr>
                <w:webHidden/>
              </w:rPr>
            </w:r>
            <w:r w:rsidR="00300DDD">
              <w:rPr>
                <w:webHidden/>
              </w:rPr>
              <w:fldChar w:fldCharType="separate"/>
            </w:r>
            <w:r w:rsidR="00300DDD">
              <w:rPr>
                <w:webHidden/>
              </w:rPr>
              <w:t>40</w:t>
            </w:r>
            <w:r w:rsidR="00300DDD">
              <w:rPr>
                <w:webHidden/>
              </w:rPr>
              <w:fldChar w:fldCharType="end"/>
            </w:r>
          </w:hyperlink>
        </w:p>
        <w:p w14:paraId="6626BB9E" w14:textId="77777777" w:rsidR="00300DDD" w:rsidRDefault="008C7B72">
          <w:pPr>
            <w:pStyle w:val="TOC1"/>
            <w:rPr>
              <w:rFonts w:asciiTheme="minorHAnsi" w:eastAsiaTheme="minorEastAsia" w:hAnsiTheme="minorHAnsi" w:cstheme="minorBidi"/>
              <w:sz w:val="22"/>
              <w:szCs w:val="22"/>
            </w:rPr>
          </w:pPr>
          <w:hyperlink w:anchor="_Toc445212707" w:history="1">
            <w:r w:rsidR="00300DDD" w:rsidRPr="00987B91">
              <w:rPr>
                <w:rStyle w:val="Hyperlink"/>
              </w:rPr>
              <w:t>Appendix G – Requirements Rationale</w:t>
            </w:r>
            <w:r w:rsidR="00300DDD">
              <w:rPr>
                <w:webHidden/>
              </w:rPr>
              <w:tab/>
            </w:r>
            <w:r w:rsidR="00300DDD">
              <w:rPr>
                <w:webHidden/>
              </w:rPr>
              <w:fldChar w:fldCharType="begin"/>
            </w:r>
            <w:r w:rsidR="00300DDD">
              <w:rPr>
                <w:webHidden/>
              </w:rPr>
              <w:instrText xml:space="preserve"> PAGEREF _Toc445212707 \h </w:instrText>
            </w:r>
            <w:r w:rsidR="00300DDD">
              <w:rPr>
                <w:webHidden/>
              </w:rPr>
            </w:r>
            <w:r w:rsidR="00300DDD">
              <w:rPr>
                <w:webHidden/>
              </w:rPr>
              <w:fldChar w:fldCharType="separate"/>
            </w:r>
            <w:r w:rsidR="00300DDD">
              <w:rPr>
                <w:webHidden/>
              </w:rPr>
              <w:t>41</w:t>
            </w:r>
            <w:r w:rsidR="00300DDD">
              <w:rPr>
                <w:webHidden/>
              </w:rPr>
              <w:fldChar w:fldCharType="end"/>
            </w:r>
          </w:hyperlink>
        </w:p>
        <w:p w14:paraId="210700ED" w14:textId="77777777" w:rsidR="000F2647" w:rsidRDefault="00992D3B">
          <w:r>
            <w:fldChar w:fldCharType="end"/>
          </w:r>
        </w:p>
      </w:sdtContent>
    </w:sdt>
    <w:p w14:paraId="210700EE" w14:textId="77777777" w:rsidR="000F2647" w:rsidRDefault="000F2647">
      <w:pPr>
        <w:spacing w:after="200" w:line="276" w:lineRule="auto"/>
        <w:rPr>
          <w:b/>
          <w:noProof/>
          <w:szCs w:val="22"/>
        </w:rPr>
      </w:pPr>
    </w:p>
    <w:p w14:paraId="210700EF" w14:textId="77777777" w:rsidR="002851AF" w:rsidRDefault="002851AF">
      <w:pPr>
        <w:spacing w:after="200" w:line="276" w:lineRule="auto"/>
        <w:rPr>
          <w:b/>
          <w:noProof/>
          <w:szCs w:val="22"/>
        </w:rPr>
      </w:pPr>
      <w:r>
        <w:br w:type="page"/>
      </w:r>
    </w:p>
    <w:bookmarkStart w:id="1" w:name="_Toc445212641"/>
    <w:p w14:paraId="210700F0" w14:textId="77777777" w:rsidR="00F8504E" w:rsidRPr="00590058" w:rsidRDefault="008C7B72" w:rsidP="00F8504E">
      <w:pPr>
        <w:pStyle w:val="TOCHeading1"/>
      </w:pPr>
      <w:sdt>
        <w:sdtPr>
          <w:id w:val="1080904844"/>
          <w:lock w:val="sdtContentLocked"/>
          <w:placeholder>
            <w:docPart w:val="47604F8C3420421BA187D396506A4579"/>
          </w:placeholder>
        </w:sdtPr>
        <w:sdtEndPr/>
        <w:sdtContent>
          <w:bookmarkStart w:id="2" w:name="_Toc287278330"/>
          <w:r w:rsidR="00F8504E" w:rsidRPr="00590058">
            <w:t>PART I - INTRODUCTION</w:t>
          </w:r>
        </w:sdtContent>
      </w:sdt>
      <w:bookmarkEnd w:id="1"/>
      <w:bookmarkEnd w:id="2"/>
    </w:p>
    <w:p w14:paraId="210700F1" w14:textId="77777777" w:rsidR="00BF463B" w:rsidRDefault="00BF463B" w:rsidP="00E806ED"/>
    <w:bookmarkStart w:id="3" w:name="_Toc445212642"/>
    <w:p w14:paraId="210700F2" w14:textId="77777777" w:rsidR="00F8504E" w:rsidRDefault="008C7B72" w:rsidP="00F8504E">
      <w:pPr>
        <w:pStyle w:val="Heading2"/>
      </w:pPr>
      <w:sdt>
        <w:sdtPr>
          <w:id w:val="1080904845"/>
          <w:lock w:val="sdtContentLocked"/>
          <w:placeholder>
            <w:docPart w:val="47604F8C3420421BA187D396506A4579"/>
          </w:placeholder>
        </w:sdtPr>
        <w:sdtEndPr/>
        <w:sdtContent>
          <w:bookmarkStart w:id="4" w:name="_Toc287278331"/>
          <w:r w:rsidR="00310C41">
            <w:t>PURPOSE</w:t>
          </w:r>
        </w:sdtContent>
      </w:sdt>
      <w:bookmarkEnd w:id="3"/>
      <w:bookmarkEnd w:id="4"/>
      <w:r w:rsidR="00F8504E" w:rsidRPr="00590058">
        <w:t xml:space="preserve">  </w:t>
      </w:r>
    </w:p>
    <w:sdt>
      <w:sdtPr>
        <w:id w:val="10618362"/>
        <w:placeholder>
          <w:docPart w:val="1BAD63CFE65C4DA48F66D37E5D919469"/>
        </w:placeholder>
        <w:showingPlcHdr/>
      </w:sdtPr>
      <w:sdtEndPr/>
      <w:sdtContent>
        <w:p w14:paraId="210700F3" w14:textId="77777777" w:rsidR="00F8504E" w:rsidRDefault="00F8504E" w:rsidP="00640D1C">
          <w:pPr>
            <w:pStyle w:val="Addm-InputStyle"/>
          </w:pPr>
          <w:r w:rsidRPr="00A36B2F">
            <w:t>Click here to enter text.</w:t>
          </w:r>
        </w:p>
      </w:sdtContent>
    </w:sdt>
    <w:sdt>
      <w:sdtPr>
        <w:id w:val="92272751"/>
        <w:placeholder>
          <w:docPart w:val="CB42B44F64A44E46B0E4EFFAE9B7E7E8"/>
        </w:placeholder>
      </w:sdtPr>
      <w:sdtEndPr/>
      <w:sdtContent>
        <w:p w14:paraId="210700F4" w14:textId="77777777" w:rsidR="00310C41" w:rsidRDefault="00F8504E" w:rsidP="00C45E45">
          <w:pPr>
            <w:pStyle w:val="Addm-DocGuidance"/>
          </w:pPr>
          <w:r w:rsidRPr="006202B9">
            <w:t xml:space="preserve">Guidance: </w:t>
          </w:r>
        </w:p>
        <w:p w14:paraId="210700F5" w14:textId="77777777" w:rsidR="00C45E45" w:rsidRPr="00454C2E" w:rsidRDefault="00C45E45" w:rsidP="00FB610B">
          <w:pPr>
            <w:pStyle w:val="Addm-DocGuidance"/>
            <w:numPr>
              <w:ilvl w:val="0"/>
              <w:numId w:val="10"/>
            </w:numPr>
          </w:pPr>
          <w:r w:rsidRPr="00454C2E">
            <w:t>State the purpose of the Test and Evaluation Master Plan (TEMP).</w:t>
          </w:r>
        </w:p>
        <w:p w14:paraId="210700F6" w14:textId="77777777" w:rsidR="00C45E45" w:rsidRPr="00454C2E" w:rsidRDefault="00C45E45" w:rsidP="00FB610B">
          <w:pPr>
            <w:pStyle w:val="Addm-DocGuidance"/>
            <w:numPr>
              <w:ilvl w:val="0"/>
              <w:numId w:val="10"/>
            </w:numPr>
          </w:pPr>
          <w:r w:rsidRPr="00454C2E">
            <w:t xml:space="preserve">Identify if this is an initial or updated TEMP.  </w:t>
          </w:r>
        </w:p>
        <w:p w14:paraId="210700F7" w14:textId="77777777" w:rsidR="00C45E45" w:rsidRPr="00454C2E" w:rsidRDefault="00C45E45" w:rsidP="00FB610B">
          <w:pPr>
            <w:pStyle w:val="Addm-DocGuidance"/>
            <w:numPr>
              <w:ilvl w:val="0"/>
              <w:numId w:val="10"/>
            </w:numPr>
          </w:pPr>
          <w:r w:rsidRPr="00454C2E">
            <w:t xml:space="preserve">State the Milestone (or other) decision the TEMP supports. </w:t>
          </w:r>
        </w:p>
        <w:p w14:paraId="210700F8" w14:textId="77777777" w:rsidR="00F8504E" w:rsidRPr="006202B9" w:rsidRDefault="00C45E45" w:rsidP="00FB610B">
          <w:pPr>
            <w:pStyle w:val="Addm-DocGuidance"/>
            <w:numPr>
              <w:ilvl w:val="0"/>
              <w:numId w:val="10"/>
            </w:numPr>
          </w:pPr>
          <w:r w:rsidRPr="00DE6CDC">
            <w:t xml:space="preserve">State if the program is listed on the DOT&amp;E Oversight List </w:t>
          </w:r>
          <w:r>
            <w:t xml:space="preserve">or is an </w:t>
          </w:r>
          <w:r w:rsidRPr="00DE6CDC">
            <w:t>MDAP</w:t>
          </w:r>
          <w:r>
            <w:t xml:space="preserve">, </w:t>
          </w:r>
          <w:r w:rsidRPr="00DE6CDC">
            <w:t>MAIS</w:t>
          </w:r>
          <w:r>
            <w:t>, or USD(AT&amp;L)-designated special interest program</w:t>
          </w:r>
          <w:r w:rsidRPr="00DE6CDC">
            <w:t>.</w:t>
          </w:r>
          <w:r w:rsidRPr="00DE6CDC">
            <w:rPr>
              <w:noProof/>
            </w:rPr>
            <w:t xml:space="preserve"> </w:t>
          </w:r>
          <w:r w:rsidR="00F8504E" w:rsidRPr="006202B9">
            <w:t xml:space="preserve"> </w:t>
          </w:r>
        </w:p>
      </w:sdtContent>
    </w:sdt>
    <w:p w14:paraId="210700F9" w14:textId="77777777" w:rsidR="00BF463B" w:rsidRDefault="00BF463B" w:rsidP="009F6033"/>
    <w:bookmarkStart w:id="5" w:name="_Toc445212643"/>
    <w:p w14:paraId="210700FA" w14:textId="77777777" w:rsidR="00F8504E" w:rsidRDefault="008C7B72" w:rsidP="00F8504E">
      <w:pPr>
        <w:pStyle w:val="Heading2"/>
      </w:pPr>
      <w:sdt>
        <w:sdtPr>
          <w:id w:val="1080904846"/>
          <w:lock w:val="sdtContentLocked"/>
          <w:placeholder>
            <w:docPart w:val="47604F8C3420421BA187D396506A4579"/>
          </w:placeholder>
        </w:sdtPr>
        <w:sdtEndPr/>
        <w:sdtContent>
          <w:bookmarkStart w:id="6" w:name="_Toc287278332"/>
          <w:r w:rsidR="00310C41">
            <w:t>MISSION DESCRIPTION</w:t>
          </w:r>
        </w:sdtContent>
      </w:sdt>
      <w:bookmarkEnd w:id="5"/>
      <w:bookmarkEnd w:id="6"/>
      <w:r w:rsidR="00F8504E">
        <w:t xml:space="preserve">  </w:t>
      </w:r>
    </w:p>
    <w:bookmarkStart w:id="7" w:name="_Toc445212644"/>
    <w:p w14:paraId="210700FB" w14:textId="77777777" w:rsidR="00310C41" w:rsidRDefault="008C7B72" w:rsidP="00310C41">
      <w:pPr>
        <w:pStyle w:val="Heading3"/>
      </w:pPr>
      <w:sdt>
        <w:sdtPr>
          <w:id w:val="-1942064246"/>
          <w:lock w:val="contentLocked"/>
          <w:placeholder>
            <w:docPart w:val="A0387D5C89F7416DB4F91C7E7C985719"/>
          </w:placeholder>
        </w:sdtPr>
        <w:sdtEndPr/>
        <w:sdtContent>
          <w:r w:rsidR="00310C41">
            <w:t>Mission Overview</w:t>
          </w:r>
        </w:sdtContent>
      </w:sdt>
      <w:bookmarkEnd w:id="7"/>
    </w:p>
    <w:sdt>
      <w:sdtPr>
        <w:id w:val="-2050370401"/>
        <w:placeholder>
          <w:docPart w:val="47B49DD528764296AD74C7AB31AB7A8E"/>
        </w:placeholder>
        <w:showingPlcHdr/>
      </w:sdtPr>
      <w:sdtEndPr/>
      <w:sdtContent>
        <w:p w14:paraId="210700FC" w14:textId="77777777" w:rsidR="00310C41" w:rsidRDefault="00310C41" w:rsidP="00310C41">
          <w:pPr>
            <w:pStyle w:val="Addm-InputStyle"/>
            <w:rPr>
              <w:rFonts w:eastAsia="Times New Roman"/>
              <w:color w:val="auto"/>
            </w:rPr>
          </w:pPr>
          <w:r w:rsidRPr="00A36B2F">
            <w:t>Click here to enter text.</w:t>
          </w:r>
        </w:p>
      </w:sdtContent>
    </w:sdt>
    <w:sdt>
      <w:sdtPr>
        <w:id w:val="-1646497995"/>
        <w:placeholder>
          <w:docPart w:val="16860DD83DAC45C6932CA22E52CC1C26"/>
        </w:placeholder>
      </w:sdtPr>
      <w:sdtEndPr/>
      <w:sdtContent>
        <w:p w14:paraId="210700FD" w14:textId="77777777" w:rsidR="00310C41" w:rsidRPr="00310C41" w:rsidRDefault="00310C41" w:rsidP="00310C41">
          <w:pPr>
            <w:pStyle w:val="Addm-Guidance"/>
          </w:pPr>
          <w:r w:rsidRPr="00310C41">
            <w:t xml:space="preserve">Guidance: </w:t>
          </w:r>
        </w:p>
        <w:p w14:paraId="210700FE" w14:textId="77777777" w:rsidR="00310C41" w:rsidRPr="00310C41" w:rsidRDefault="00310C41" w:rsidP="00FB610B">
          <w:pPr>
            <w:pStyle w:val="Addm-Guidance"/>
            <w:numPr>
              <w:ilvl w:val="0"/>
              <w:numId w:val="11"/>
            </w:numPr>
          </w:pPr>
          <w:r w:rsidRPr="00310C41">
            <w:t xml:space="preserve">Summarize the mission need described in the program capability requirements documents in terms of the capability the system will provide to the Warfighter. </w:t>
          </w:r>
        </w:p>
        <w:p w14:paraId="210700FF" w14:textId="77777777" w:rsidR="00310C41" w:rsidRPr="00310C41" w:rsidRDefault="00310C41" w:rsidP="00FB610B">
          <w:pPr>
            <w:pStyle w:val="Addm-Guidance"/>
            <w:numPr>
              <w:ilvl w:val="0"/>
              <w:numId w:val="11"/>
            </w:numPr>
          </w:pPr>
          <w:r w:rsidRPr="00310C41">
            <w:t xml:space="preserve">Describe the mission to be accomplished by a unit that will be equipped with the system.  </w:t>
          </w:r>
        </w:p>
        <w:p w14:paraId="21070100" w14:textId="77777777" w:rsidR="00310C41" w:rsidRPr="00310C41" w:rsidRDefault="00310C41" w:rsidP="00FB610B">
          <w:pPr>
            <w:pStyle w:val="Addm-Guidance"/>
            <w:numPr>
              <w:ilvl w:val="0"/>
              <w:numId w:val="11"/>
            </w:numPr>
          </w:pPr>
          <w:r w:rsidRPr="00310C41">
            <w:t xml:space="preserve">Incorporate an Operational View (OV-1) of the system showing the intended operational environment. </w:t>
          </w:r>
        </w:p>
        <w:p w14:paraId="21070101" w14:textId="77777777" w:rsidR="00310C41" w:rsidRPr="00310C41" w:rsidRDefault="00310C41" w:rsidP="00FB610B">
          <w:pPr>
            <w:pStyle w:val="Addm-Guidance"/>
            <w:numPr>
              <w:ilvl w:val="0"/>
              <w:numId w:val="11"/>
            </w:numPr>
          </w:pPr>
          <w:r w:rsidRPr="00310C41">
            <w:t xml:space="preserve">Include significant points from the Life Cycle Sustainment Plan, the Information Support Plan, and the Program Protection Plan. </w:t>
          </w:r>
        </w:p>
        <w:p w14:paraId="21070102" w14:textId="77777777" w:rsidR="00310C41" w:rsidRDefault="00310C41" w:rsidP="00FB610B">
          <w:pPr>
            <w:pStyle w:val="Addm-Guidance"/>
            <w:numPr>
              <w:ilvl w:val="0"/>
              <w:numId w:val="11"/>
            </w:numPr>
          </w:pPr>
          <w:r w:rsidRPr="00310C41">
            <w:t>For business systems, include a summary of the business case analysis for the program.</w:t>
          </w:r>
        </w:p>
      </w:sdtContent>
    </w:sdt>
    <w:bookmarkStart w:id="8" w:name="_Toc445212645"/>
    <w:p w14:paraId="21070103" w14:textId="77777777" w:rsidR="00310C41" w:rsidRDefault="008C7B72" w:rsidP="00310C41">
      <w:pPr>
        <w:pStyle w:val="Heading3"/>
      </w:pPr>
      <w:sdt>
        <w:sdtPr>
          <w:id w:val="339662598"/>
          <w:lock w:val="contentLocked"/>
          <w:placeholder>
            <w:docPart w:val="3E2AF66C27994B8E813ECA91A2C05F25"/>
          </w:placeholder>
        </w:sdtPr>
        <w:sdtEndPr/>
        <w:sdtContent>
          <w:r w:rsidR="00310C41">
            <w:t>Concept of Operations</w:t>
          </w:r>
        </w:sdtContent>
      </w:sdt>
      <w:bookmarkEnd w:id="8"/>
    </w:p>
    <w:sdt>
      <w:sdtPr>
        <w:id w:val="-539823687"/>
        <w:placeholder>
          <w:docPart w:val="B344F710E920489A8AC63967C1646F8E"/>
        </w:placeholder>
        <w:showingPlcHdr/>
      </w:sdtPr>
      <w:sdtEndPr/>
      <w:sdtContent>
        <w:p w14:paraId="21070104" w14:textId="77777777" w:rsidR="00310C41" w:rsidRDefault="00310C41" w:rsidP="00310C41">
          <w:pPr>
            <w:pStyle w:val="Addm-InputStyle"/>
            <w:rPr>
              <w:rFonts w:eastAsia="Times New Roman"/>
              <w:color w:val="auto"/>
            </w:rPr>
          </w:pPr>
          <w:r w:rsidRPr="00A36B2F">
            <w:t>Click here to enter text.</w:t>
          </w:r>
        </w:p>
      </w:sdtContent>
    </w:sdt>
    <w:sdt>
      <w:sdtPr>
        <w:id w:val="1491522893"/>
        <w:placeholder>
          <w:docPart w:val="144968AC62824126B53E767306941FE8"/>
        </w:placeholder>
      </w:sdtPr>
      <w:sdtEndPr/>
      <w:sdtContent>
        <w:p w14:paraId="21070105" w14:textId="77777777" w:rsidR="00310C41" w:rsidRDefault="00310C41" w:rsidP="001B541F">
          <w:pPr>
            <w:pStyle w:val="Addm-Guidance"/>
          </w:pPr>
          <w:r w:rsidRPr="00310C41">
            <w:t>Guidance:</w:t>
          </w:r>
          <w:r>
            <w:t xml:space="preserve"> </w:t>
          </w:r>
          <w:r w:rsidRPr="006C6D7D">
            <w:t xml:space="preserve">Reference all applicable Concepts of Operations and Concepts of </w:t>
          </w:r>
          <w:r>
            <w:t>E</w:t>
          </w:r>
          <w:r w:rsidRPr="006C6D7D">
            <w:t>mployment in describing the mission.  Describe test implications.</w:t>
          </w:r>
        </w:p>
        <w:p w14:paraId="21070106" w14:textId="77777777" w:rsidR="001B541F" w:rsidRDefault="001B541F" w:rsidP="001B541F">
          <w:pPr>
            <w:pStyle w:val="Addm-Guidance"/>
          </w:pPr>
        </w:p>
        <w:p w14:paraId="21070107" w14:textId="77777777" w:rsidR="003C5AAD" w:rsidRDefault="001B541F" w:rsidP="001B541F">
          <w:pPr>
            <w:pStyle w:val="Addm-Guidance"/>
            <w:rPr>
              <w:sz w:val="23"/>
              <w:szCs w:val="23"/>
            </w:rPr>
          </w:pPr>
          <w:r w:rsidRPr="001B541F">
            <w:rPr>
              <w:b/>
              <w:sz w:val="23"/>
              <w:szCs w:val="23"/>
            </w:rPr>
            <w:t>Additional Guidance:</w:t>
          </w:r>
          <w:r>
            <w:rPr>
              <w:sz w:val="23"/>
              <w:szCs w:val="23"/>
            </w:rPr>
            <w:t xml:space="preserve"> </w:t>
          </w:r>
          <w:r w:rsidR="008C6488">
            <w:rPr>
              <w:sz w:val="23"/>
              <w:szCs w:val="23"/>
            </w:rPr>
            <w:t xml:space="preserve">CONOPS- </w:t>
          </w:r>
        </w:p>
        <w:p w14:paraId="21070108" w14:textId="77777777" w:rsidR="001B541F" w:rsidRDefault="003C5AAD" w:rsidP="002851AF">
          <w:pPr>
            <w:pStyle w:val="Addm-Guidance"/>
            <w:ind w:firstLine="360"/>
            <w:rPr>
              <w:sz w:val="23"/>
              <w:szCs w:val="23"/>
            </w:rPr>
          </w:pPr>
          <w:r>
            <w:rPr>
              <w:sz w:val="23"/>
              <w:szCs w:val="23"/>
            </w:rPr>
            <w:t xml:space="preserve">Guidance- </w:t>
          </w:r>
          <w:r w:rsidR="008C6488" w:rsidRPr="008C6488">
            <w:rPr>
              <w:sz w:val="23"/>
              <w:szCs w:val="23"/>
            </w:rPr>
            <w:t>http://www.dote.osd.mil/docs/TempGuide3/CONOPS_Guidance_3.0.pdf</w:t>
          </w:r>
        </w:p>
        <w:p w14:paraId="21070109" w14:textId="77777777" w:rsidR="00310C41" w:rsidRDefault="003C5AAD" w:rsidP="002851AF">
          <w:pPr>
            <w:pStyle w:val="Addm-Guidance"/>
            <w:ind w:firstLine="360"/>
          </w:pPr>
          <w:r>
            <w:rPr>
              <w:sz w:val="23"/>
              <w:szCs w:val="23"/>
            </w:rPr>
            <w:t>Example</w:t>
          </w:r>
          <w:r w:rsidR="001B541F" w:rsidRPr="001B541F">
            <w:rPr>
              <w:b/>
              <w:sz w:val="23"/>
              <w:szCs w:val="23"/>
            </w:rPr>
            <w:t>:</w:t>
          </w:r>
          <w:r w:rsidR="001B541F">
            <w:rPr>
              <w:b/>
              <w:sz w:val="23"/>
              <w:szCs w:val="23"/>
            </w:rPr>
            <w:t xml:space="preserve"> </w:t>
          </w:r>
          <w:r w:rsidR="008C6488" w:rsidRPr="008C6488">
            <w:rPr>
              <w:sz w:val="23"/>
              <w:szCs w:val="23"/>
            </w:rPr>
            <w:t>http://www.dote.osd.mil/docs/TempGuide3/CONOPS_Example_3.0.pdf</w:t>
          </w:r>
          <w:r w:rsidR="00310C41" w:rsidRPr="00310C41">
            <w:t xml:space="preserve">  </w:t>
          </w:r>
        </w:p>
      </w:sdtContent>
    </w:sdt>
    <w:bookmarkStart w:id="9" w:name="_Toc445212646"/>
    <w:p w14:paraId="2107010A" w14:textId="77777777" w:rsidR="00310C41" w:rsidRPr="00EC0EAE" w:rsidRDefault="008C7B72" w:rsidP="00310C41">
      <w:pPr>
        <w:pStyle w:val="Heading3"/>
      </w:pPr>
      <w:sdt>
        <w:sdtPr>
          <w:id w:val="-1398900190"/>
          <w:lock w:val="contentLocked"/>
          <w:placeholder>
            <w:docPart w:val="47135927280E4BF1B851A302736812EB"/>
          </w:placeholder>
        </w:sdtPr>
        <w:sdtEndPr/>
        <w:sdtContent>
          <w:r w:rsidR="00310C41">
            <w:t>Operational Users</w:t>
          </w:r>
        </w:sdtContent>
      </w:sdt>
      <w:bookmarkEnd w:id="9"/>
    </w:p>
    <w:sdt>
      <w:sdtPr>
        <w:id w:val="10618363"/>
        <w:placeholder>
          <w:docPart w:val="4B542CD0855C43BC85D25CC0E73E5EDD"/>
        </w:placeholder>
        <w:showingPlcHdr/>
      </w:sdtPr>
      <w:sdtEndPr/>
      <w:sdtContent>
        <w:p w14:paraId="2107010B" w14:textId="77777777" w:rsidR="00F8504E" w:rsidRDefault="00F8504E" w:rsidP="00640D1C">
          <w:pPr>
            <w:pStyle w:val="Addm-InputStyle"/>
          </w:pPr>
          <w:r w:rsidRPr="00A36B2F">
            <w:t>Click here to enter text.</w:t>
          </w:r>
        </w:p>
      </w:sdtContent>
    </w:sdt>
    <w:p w14:paraId="2107010C" w14:textId="77777777" w:rsidR="00F8504E" w:rsidRPr="00310C41" w:rsidRDefault="008C7B72" w:rsidP="00310C41">
      <w:pPr>
        <w:pStyle w:val="Addm-Guidance"/>
      </w:pPr>
      <w:sdt>
        <w:sdtPr>
          <w:id w:val="92272754"/>
          <w:placeholder>
            <w:docPart w:val="6FAC2B2B8B32402EA7036890767FDF29"/>
          </w:placeholder>
        </w:sdtPr>
        <w:sdtEndPr/>
        <w:sdtContent>
          <w:r w:rsidR="00F8504E" w:rsidRPr="00310C41">
            <w:t xml:space="preserve">Guidance:  </w:t>
          </w:r>
          <w:r w:rsidR="00310C41" w:rsidRPr="00310C41">
            <w:t xml:space="preserve">Describe the intended users of the system, how they will employ the system, and any important characteristics of the operational users (e.g., experience level, training requirements, area of specialization, etc.).  </w:t>
          </w:r>
        </w:sdtContent>
      </w:sdt>
      <w:r w:rsidR="00F8504E" w:rsidRPr="00310C41">
        <w:t xml:space="preserve"> </w:t>
      </w:r>
    </w:p>
    <w:p w14:paraId="2107010D" w14:textId="77777777" w:rsidR="00BF463B" w:rsidRDefault="00BF463B" w:rsidP="005C36C8"/>
    <w:bookmarkStart w:id="10" w:name="_Toc445212647"/>
    <w:p w14:paraId="2107010E" w14:textId="77777777" w:rsidR="00F8504E" w:rsidRDefault="008C7B72" w:rsidP="00BF59B5">
      <w:pPr>
        <w:pStyle w:val="TOCHeading2"/>
      </w:pPr>
      <w:sdt>
        <w:sdtPr>
          <w:id w:val="1080904847"/>
          <w:lock w:val="sdtContentLocked"/>
          <w:placeholder>
            <w:docPart w:val="47604F8C3420421BA187D396506A4579"/>
          </w:placeholder>
        </w:sdtPr>
        <w:sdtEndPr/>
        <w:sdtContent>
          <w:bookmarkStart w:id="11" w:name="_Toc287278333"/>
          <w:r w:rsidR="00310C41">
            <w:t>SYSTEM DESCRIPTION</w:t>
          </w:r>
        </w:sdtContent>
      </w:sdt>
      <w:bookmarkEnd w:id="10"/>
      <w:bookmarkEnd w:id="11"/>
      <w:r w:rsidR="00F8504E" w:rsidRPr="00590058">
        <w:t xml:space="preserve">  </w:t>
      </w:r>
    </w:p>
    <w:sdt>
      <w:sdtPr>
        <w:id w:val="-954171839"/>
        <w:placeholder>
          <w:docPart w:val="9EB052DAF26544068780550C50B70B36"/>
        </w:placeholder>
        <w:showingPlcHdr/>
      </w:sdtPr>
      <w:sdtEndPr/>
      <w:sdtContent>
        <w:p w14:paraId="2107010F" w14:textId="77777777" w:rsidR="00B16714" w:rsidRDefault="00B16714" w:rsidP="00B16714">
          <w:pPr>
            <w:pStyle w:val="Addm-InputStyle"/>
          </w:pPr>
          <w:r w:rsidRPr="00A36B2F">
            <w:t>Click here to enter text.</w:t>
          </w:r>
        </w:p>
      </w:sdtContent>
    </w:sdt>
    <w:sdt>
      <w:sdtPr>
        <w:id w:val="-820973490"/>
        <w:placeholder>
          <w:docPart w:val="6C08C962043648BAA71A3566DB65BB0D"/>
        </w:placeholder>
      </w:sdtPr>
      <w:sdtEndPr/>
      <w:sdtContent>
        <w:p w14:paraId="21070110" w14:textId="77777777" w:rsidR="00B16714" w:rsidRPr="00F24EBB" w:rsidRDefault="00B16714" w:rsidP="00F24EBB">
          <w:pPr>
            <w:pStyle w:val="Addm-Guidance"/>
          </w:pPr>
          <w:r w:rsidRPr="00F24EBB">
            <w:t xml:space="preserve"> Guidance:</w:t>
          </w:r>
        </w:p>
        <w:p w14:paraId="21070111" w14:textId="77777777" w:rsidR="00B16714" w:rsidRPr="00F24EBB" w:rsidRDefault="00B16714" w:rsidP="00FB610B">
          <w:pPr>
            <w:pStyle w:val="Addm-Guidance"/>
            <w:numPr>
              <w:ilvl w:val="0"/>
              <w:numId w:val="17"/>
            </w:numPr>
          </w:pPr>
          <w:r w:rsidRPr="00F24EBB">
            <w:t xml:space="preserve">Describe the system configuration.  </w:t>
          </w:r>
        </w:p>
        <w:p w14:paraId="21070112" w14:textId="77777777" w:rsidR="008C6488" w:rsidRDefault="00B16714" w:rsidP="00FB610B">
          <w:pPr>
            <w:pStyle w:val="Addm-Guidance"/>
            <w:numPr>
              <w:ilvl w:val="0"/>
              <w:numId w:val="17"/>
            </w:numPr>
          </w:pPr>
          <w:r w:rsidRPr="00F24EBB">
            <w:t>Identify key features and subsystems, both hardware and software (such as architecture, system and user interfaces, security levels, and reserves) for the planned increments within the Future Years Defense Program (FYDP).</w:t>
          </w:r>
        </w:p>
        <w:p w14:paraId="21070113" w14:textId="77777777" w:rsidR="003C5AAD" w:rsidRDefault="008C6488" w:rsidP="008C6488">
          <w:pPr>
            <w:pStyle w:val="Addm-Guidance"/>
          </w:pPr>
          <w:r>
            <w:rPr>
              <w:b/>
            </w:rPr>
            <w:t xml:space="preserve">Additional Guidance: </w:t>
          </w:r>
          <w:r>
            <w:t xml:space="preserve">Cybersecurity OT&amp;E – </w:t>
          </w:r>
        </w:p>
        <w:p w14:paraId="21070114" w14:textId="77777777" w:rsidR="008C6488" w:rsidRPr="008C6488" w:rsidRDefault="008C6488" w:rsidP="002851AF">
          <w:pPr>
            <w:pStyle w:val="Addm-Guidance"/>
            <w:ind w:left="360"/>
          </w:pPr>
          <w:r>
            <w:t xml:space="preserve">Guidance- </w:t>
          </w:r>
          <w:hyperlink r:id="rId14" w:history="1">
            <w:r w:rsidR="00A11C89" w:rsidRPr="00752985">
              <w:rPr>
                <w:rStyle w:val="Hyperlink"/>
              </w:rPr>
              <w:t>http://www.dote.osd.mil/docs/TempGuide3/Cybersecurity_OT&amp;E_Guidance_3.0.pdf</w:t>
            </w:r>
          </w:hyperlink>
          <w:r w:rsidR="00A11C89">
            <w:t xml:space="preserve"> </w:t>
          </w:r>
        </w:p>
        <w:p w14:paraId="21070115" w14:textId="77777777" w:rsidR="00B16714" w:rsidRDefault="003C5AAD" w:rsidP="002851AF">
          <w:pPr>
            <w:pStyle w:val="Addm-Guidance"/>
            <w:ind w:left="360"/>
          </w:pPr>
          <w:r>
            <w:t>Example</w:t>
          </w:r>
          <w:r w:rsidR="008C6488">
            <w:rPr>
              <w:b/>
            </w:rPr>
            <w:t xml:space="preserve">- </w:t>
          </w:r>
          <w:hyperlink r:id="rId15" w:history="1">
            <w:r w:rsidR="00A11C89" w:rsidRPr="00752985">
              <w:rPr>
                <w:rStyle w:val="Hyperlink"/>
              </w:rPr>
              <w:t>http://www.dote.osd.mil/docs/TempGuide3/Cybersecurity_TEMP_Body_Example_3.0.pdf</w:t>
            </w:r>
          </w:hyperlink>
          <w:r w:rsidR="00A11C89">
            <w:t xml:space="preserve"> </w:t>
          </w:r>
        </w:p>
      </w:sdtContent>
    </w:sdt>
    <w:bookmarkStart w:id="12" w:name="_Toc445212648" w:displacedByCustomXml="next"/>
    <w:sdt>
      <w:sdtPr>
        <w:id w:val="1982032032"/>
        <w:lock w:val="sdtContentLocked"/>
        <w:placeholder>
          <w:docPart w:val="DefaultPlaceholder_1082065158"/>
        </w:placeholder>
      </w:sdtPr>
      <w:sdtEndPr/>
      <w:sdtContent>
        <w:p w14:paraId="21070116" w14:textId="77777777" w:rsidR="00424072" w:rsidRDefault="00424072" w:rsidP="00424072">
          <w:pPr>
            <w:pStyle w:val="Heading3"/>
          </w:pPr>
          <w:r>
            <w:t>Program Background</w:t>
          </w:r>
        </w:p>
      </w:sdtContent>
    </w:sdt>
    <w:bookmarkEnd w:id="12" w:displacedByCustomXml="prev"/>
    <w:sdt>
      <w:sdtPr>
        <w:id w:val="-185991183"/>
        <w:placeholder>
          <w:docPart w:val="CEA6509CE76E40DD8FF53EF8D1C6DAD2"/>
        </w:placeholder>
        <w:showingPlcHdr/>
      </w:sdtPr>
      <w:sdtEndPr/>
      <w:sdtContent>
        <w:p w14:paraId="21070117" w14:textId="77777777" w:rsidR="00B16714" w:rsidRDefault="00B16714" w:rsidP="00B16714">
          <w:pPr>
            <w:pStyle w:val="Addm-InputStyle"/>
          </w:pPr>
          <w:r w:rsidRPr="00A36B2F">
            <w:t>Click here to enter text.</w:t>
          </w:r>
        </w:p>
      </w:sdtContent>
    </w:sdt>
    <w:sdt>
      <w:sdtPr>
        <w:id w:val="1032922468"/>
        <w:placeholder>
          <w:docPart w:val="A11C45A0ACE8465DA7EB5B23B726C72B"/>
        </w:placeholder>
      </w:sdtPr>
      <w:sdtEndPr/>
      <w:sdtContent>
        <w:p w14:paraId="21070118" w14:textId="77777777" w:rsidR="00B16714" w:rsidRPr="00F24EBB" w:rsidRDefault="00B16714" w:rsidP="00F24EBB">
          <w:pPr>
            <w:pStyle w:val="Addm-Guidance"/>
          </w:pPr>
          <w:r w:rsidRPr="00F24EBB">
            <w:t xml:space="preserve"> Guidance:</w:t>
          </w:r>
        </w:p>
        <w:p w14:paraId="21070119" w14:textId="77777777" w:rsidR="00B16714" w:rsidRPr="00F24EBB" w:rsidRDefault="00B16714" w:rsidP="00FB610B">
          <w:pPr>
            <w:pStyle w:val="Addm-Guidance"/>
            <w:numPr>
              <w:ilvl w:val="0"/>
              <w:numId w:val="16"/>
            </w:numPr>
          </w:pPr>
          <w:r w:rsidRPr="00F24EBB">
            <w:t>Reference the Analysis of Alternatives (AoA), the APB, the Materiel Development Decision (MDD), and the last Milestone decision (incl ADM) to provide background information on the proposed system.</w:t>
          </w:r>
        </w:p>
        <w:p w14:paraId="2107011A" w14:textId="77777777" w:rsidR="00B16714" w:rsidRPr="00F24EBB" w:rsidRDefault="00B16714" w:rsidP="00FB610B">
          <w:pPr>
            <w:pStyle w:val="Addm-Guidance"/>
            <w:numPr>
              <w:ilvl w:val="0"/>
              <w:numId w:val="16"/>
            </w:numPr>
          </w:pPr>
          <w:r w:rsidRPr="00F24EBB">
            <w:t xml:space="preserve">Briefly describe the overarching Acquisition Strategy.  Address whether the system will be procured using an incremental development strategy or a single step to full capability.  </w:t>
          </w:r>
        </w:p>
        <w:p w14:paraId="2107011B" w14:textId="77777777" w:rsidR="00B16714" w:rsidRPr="00F24EBB" w:rsidRDefault="00B16714" w:rsidP="00FB610B">
          <w:pPr>
            <w:pStyle w:val="Addm-Guidance"/>
            <w:numPr>
              <w:ilvl w:val="0"/>
              <w:numId w:val="16"/>
            </w:numPr>
          </w:pPr>
          <w:r w:rsidRPr="00F24EBB">
            <w:t xml:space="preserve">If it is an evolutionary acquisition strategy, discuss planned upgrades, additional features, and expanded capabilities of follow-on increments.  The main focus must be on the current increment with brief descriptions of the previous and follow-on increments to establish continuity between known increments. </w:t>
          </w:r>
        </w:p>
        <w:p w14:paraId="2107011C" w14:textId="77777777" w:rsidR="00B16714" w:rsidRDefault="00B16714" w:rsidP="00FB610B">
          <w:pPr>
            <w:pStyle w:val="Addm-Guidance"/>
            <w:numPr>
              <w:ilvl w:val="0"/>
              <w:numId w:val="16"/>
            </w:numPr>
          </w:pPr>
          <w:r w:rsidRPr="00F24EBB">
            <w:t>Describe the nomenclature used for increments, waves, releases, etc.</w:t>
          </w:r>
        </w:p>
      </w:sdtContent>
    </w:sdt>
    <w:bookmarkStart w:id="13" w:name="_Toc445212649" w:displacedByCustomXml="next"/>
    <w:sdt>
      <w:sdtPr>
        <w:id w:val="1366867530"/>
        <w:lock w:val="sdtContentLocked"/>
        <w:placeholder>
          <w:docPart w:val="DefaultPlaceholder_1082065158"/>
        </w:placeholder>
      </w:sdtPr>
      <w:sdtEndPr/>
      <w:sdtContent>
        <w:p w14:paraId="2107011D" w14:textId="77777777" w:rsidR="00424072" w:rsidRDefault="00424072" w:rsidP="00424072">
          <w:pPr>
            <w:pStyle w:val="Heading3"/>
          </w:pPr>
          <w:r>
            <w:t>Key Interfaces</w:t>
          </w:r>
        </w:p>
      </w:sdtContent>
    </w:sdt>
    <w:bookmarkEnd w:id="13" w:displacedByCustomXml="prev"/>
    <w:sdt>
      <w:sdtPr>
        <w:id w:val="-978445971"/>
        <w:placeholder>
          <w:docPart w:val="244340C99E3E4D9BA2C4D71586494A84"/>
        </w:placeholder>
        <w:showingPlcHdr/>
      </w:sdtPr>
      <w:sdtEndPr/>
      <w:sdtContent>
        <w:p w14:paraId="2107011E" w14:textId="77777777" w:rsidR="00B16714" w:rsidRDefault="00B16714" w:rsidP="00B16714">
          <w:pPr>
            <w:pStyle w:val="Addm-InputStyle"/>
          </w:pPr>
          <w:r w:rsidRPr="00A36B2F">
            <w:t>Click here to enter text.</w:t>
          </w:r>
        </w:p>
      </w:sdtContent>
    </w:sdt>
    <w:sdt>
      <w:sdtPr>
        <w:id w:val="-1068950462"/>
        <w:placeholder>
          <w:docPart w:val="CEFDEC6DAAE442989957B05801C106B5"/>
        </w:placeholder>
      </w:sdtPr>
      <w:sdtEndPr/>
      <w:sdtContent>
        <w:p w14:paraId="2107011F" w14:textId="77777777" w:rsidR="00B16714" w:rsidRPr="00F24EBB" w:rsidRDefault="00B16714" w:rsidP="00F24EBB">
          <w:pPr>
            <w:pStyle w:val="Addm-Guidance"/>
          </w:pPr>
          <w:r w:rsidRPr="00F24EBB">
            <w:t xml:space="preserve"> Guidance:</w:t>
          </w:r>
        </w:p>
        <w:p w14:paraId="21070120" w14:textId="77777777" w:rsidR="00B16714" w:rsidRPr="00F24EBB" w:rsidRDefault="00B16714" w:rsidP="00FB610B">
          <w:pPr>
            <w:pStyle w:val="Addm-Guidance"/>
            <w:numPr>
              <w:ilvl w:val="0"/>
              <w:numId w:val="15"/>
            </w:numPr>
          </w:pPr>
          <w:r w:rsidRPr="00F24EBB">
            <w:t xml:space="preserve">Identify interfaces with existing or planned systems’ architectures that are required for mission accomplishment.  </w:t>
          </w:r>
        </w:p>
        <w:p w14:paraId="21070121" w14:textId="77777777" w:rsidR="00B16714" w:rsidRPr="00F24EBB" w:rsidRDefault="00B16714" w:rsidP="00FB610B">
          <w:pPr>
            <w:pStyle w:val="Addm-Guidance"/>
            <w:numPr>
              <w:ilvl w:val="0"/>
              <w:numId w:val="15"/>
            </w:numPr>
          </w:pPr>
          <w:r w:rsidRPr="00F24EBB">
            <w:t xml:space="preserve">Address integration and modifications needed for commercial items.  Include interoperability with existing and/or planned systems of other Department of Defense (DoD) Components, other Government agencies, or Allies.  </w:t>
          </w:r>
        </w:p>
        <w:p w14:paraId="21070122" w14:textId="77777777" w:rsidR="00B16714" w:rsidRDefault="00B16714" w:rsidP="00FB610B">
          <w:pPr>
            <w:pStyle w:val="Addm-Guidance"/>
            <w:numPr>
              <w:ilvl w:val="0"/>
              <w:numId w:val="15"/>
            </w:numPr>
          </w:pPr>
          <w:r w:rsidRPr="00F24EBB">
            <w:t>Provide a DoD Architectural Framework (DoDAF) that shows the different system interfaces, e.g., SV2, SV6, etc., from the CDD or CPD.</w:t>
          </w:r>
        </w:p>
      </w:sdtContent>
    </w:sdt>
    <w:bookmarkStart w:id="14" w:name="_Toc445212650" w:displacedByCustomXml="next"/>
    <w:sdt>
      <w:sdtPr>
        <w:id w:val="-1517458822"/>
        <w:lock w:val="sdtContentLocked"/>
        <w:placeholder>
          <w:docPart w:val="DefaultPlaceholder_1082065158"/>
        </w:placeholder>
      </w:sdtPr>
      <w:sdtEndPr/>
      <w:sdtContent>
        <w:p w14:paraId="21070123" w14:textId="77777777" w:rsidR="00424072" w:rsidRDefault="00B16714" w:rsidP="00424072">
          <w:pPr>
            <w:pStyle w:val="Heading3"/>
          </w:pPr>
          <w:r>
            <w:t>Key Capabilities</w:t>
          </w:r>
        </w:p>
      </w:sdtContent>
    </w:sdt>
    <w:bookmarkEnd w:id="14" w:displacedByCustomXml="prev"/>
    <w:sdt>
      <w:sdtPr>
        <w:id w:val="-1307085321"/>
        <w:placeholder>
          <w:docPart w:val="B94FFA16680A41C1A4E9DB90FB694252"/>
        </w:placeholder>
        <w:showingPlcHdr/>
      </w:sdtPr>
      <w:sdtEndPr/>
      <w:sdtContent>
        <w:p w14:paraId="21070124" w14:textId="77777777" w:rsidR="00B16714" w:rsidRDefault="00B16714" w:rsidP="00B16714">
          <w:pPr>
            <w:pStyle w:val="Addm-InputStyle"/>
          </w:pPr>
          <w:r w:rsidRPr="00A36B2F">
            <w:t>Click here to enter text.</w:t>
          </w:r>
        </w:p>
      </w:sdtContent>
    </w:sdt>
    <w:sdt>
      <w:sdtPr>
        <w:id w:val="-735857696"/>
        <w:placeholder>
          <w:docPart w:val="B845A26374B5436BA2ED4B8207EF153F"/>
        </w:placeholder>
      </w:sdtPr>
      <w:sdtEndPr/>
      <w:sdtContent>
        <w:p w14:paraId="21070125" w14:textId="77777777" w:rsidR="00B16714" w:rsidRPr="00F24EBB" w:rsidRDefault="00B16714" w:rsidP="00F24EBB">
          <w:pPr>
            <w:pStyle w:val="Addm-Guidance"/>
          </w:pPr>
          <w:r w:rsidRPr="00F24EBB">
            <w:t xml:space="preserve"> Guidance:</w:t>
          </w:r>
        </w:p>
        <w:p w14:paraId="21070126" w14:textId="77777777" w:rsidR="00B16714" w:rsidRPr="00F24EBB" w:rsidRDefault="00B16714" w:rsidP="00FB610B">
          <w:pPr>
            <w:pStyle w:val="Addm-Guidance"/>
            <w:numPr>
              <w:ilvl w:val="0"/>
              <w:numId w:val="14"/>
            </w:numPr>
          </w:pPr>
          <w:r w:rsidRPr="00F24EBB">
            <w:t xml:space="preserve">Identify the Key Performance Parameters (KPPs), Key System Attributes (KSAs), Critical Technical Parameters (CTPs), and additional important information for the system.  For each listed parameter, provide the threshold and objective values from the CDD / CPD / Technical Document and reference the CDD / CPD / Technical Document paragraph. </w:t>
          </w:r>
        </w:p>
        <w:p w14:paraId="21070127" w14:textId="77777777" w:rsidR="00B16714" w:rsidRPr="00F24EBB" w:rsidRDefault="00B16714" w:rsidP="00FB610B">
          <w:pPr>
            <w:pStyle w:val="Addm-Guidance"/>
            <w:numPr>
              <w:ilvl w:val="0"/>
              <w:numId w:val="14"/>
            </w:numPr>
          </w:pPr>
          <w:r w:rsidRPr="00F24EBB">
            <w:t>Identify Critical Operational Issues (COIs).</w:t>
          </w:r>
        </w:p>
        <w:p w14:paraId="21070128" w14:textId="77777777" w:rsidR="00B16714" w:rsidRPr="00F24EBB" w:rsidRDefault="00B16714" w:rsidP="00FB610B">
          <w:pPr>
            <w:pStyle w:val="Addm-Guidance"/>
            <w:numPr>
              <w:ilvl w:val="1"/>
              <w:numId w:val="14"/>
            </w:numPr>
          </w:pPr>
          <w:r w:rsidRPr="00F24EBB">
            <w:t xml:space="preserve">COIs should identify key elements for operationally effectiveness, operationally suitability, and survivability; they represent a significant risk if not satisfactorily resolved.  </w:t>
          </w:r>
        </w:p>
        <w:p w14:paraId="21070129" w14:textId="77777777" w:rsidR="00B16714" w:rsidRDefault="00B16714" w:rsidP="00FB610B">
          <w:pPr>
            <w:pStyle w:val="Addm-Guidance"/>
            <w:numPr>
              <w:ilvl w:val="1"/>
              <w:numId w:val="14"/>
            </w:numPr>
          </w:pPr>
          <w:r w:rsidRPr="00F24EBB">
            <w:t xml:space="preserve">COIs should be few in number and reflect operational mission concerns.  Existing documents such as capability requirements documents, Business Case Analysis, AoA, APB, warfighting doctrine, validated threat assessments, and CONOPS may provide useful insights in developing COIs.  </w:t>
          </w:r>
        </w:p>
      </w:sdtContent>
    </w:sdt>
    <w:bookmarkStart w:id="15" w:name="_Toc445212651" w:displacedByCustomXml="next"/>
    <w:sdt>
      <w:sdtPr>
        <w:id w:val="983812906"/>
        <w:lock w:val="sdtContentLocked"/>
        <w:placeholder>
          <w:docPart w:val="DefaultPlaceholder_1082065158"/>
        </w:placeholder>
      </w:sdtPr>
      <w:sdtEndPr/>
      <w:sdtContent>
        <w:p w14:paraId="2107012A" w14:textId="77777777" w:rsidR="00B16714" w:rsidRDefault="00B16714" w:rsidP="00424072">
          <w:pPr>
            <w:pStyle w:val="Heading3"/>
          </w:pPr>
          <w:r>
            <w:t>System Threat Assessment</w:t>
          </w:r>
        </w:p>
      </w:sdtContent>
    </w:sdt>
    <w:bookmarkEnd w:id="15" w:displacedByCustomXml="prev"/>
    <w:sdt>
      <w:sdtPr>
        <w:id w:val="-972367516"/>
        <w:placeholder>
          <w:docPart w:val="12B0737CC12541F69FDF144A99C694DA"/>
        </w:placeholder>
        <w:showingPlcHdr/>
      </w:sdtPr>
      <w:sdtEndPr/>
      <w:sdtContent>
        <w:p w14:paraId="2107012B" w14:textId="77777777" w:rsidR="00B16714" w:rsidRDefault="00B16714" w:rsidP="00B16714">
          <w:pPr>
            <w:pStyle w:val="Addm-InputStyle"/>
          </w:pPr>
          <w:r w:rsidRPr="00A36B2F">
            <w:t>Click here to enter text.</w:t>
          </w:r>
        </w:p>
      </w:sdtContent>
    </w:sdt>
    <w:sdt>
      <w:sdtPr>
        <w:id w:val="1170684896"/>
        <w:placeholder>
          <w:docPart w:val="B8BEC895CB27474D8339650876C22466"/>
        </w:placeholder>
      </w:sdtPr>
      <w:sdtEndPr/>
      <w:sdtContent>
        <w:p w14:paraId="2107012C" w14:textId="77777777" w:rsidR="003C5AAD" w:rsidRDefault="00B16714" w:rsidP="00F24EBB">
          <w:pPr>
            <w:pStyle w:val="Addm-Guidance"/>
          </w:pPr>
          <w:r>
            <w:t xml:space="preserve"> Guidance:</w:t>
          </w:r>
          <w:r w:rsidRPr="00B16714">
            <w:t xml:space="preserve"> </w:t>
          </w:r>
          <w:r w:rsidRPr="006C6D7D">
            <w:t>Describe</w:t>
          </w:r>
          <w:r>
            <w:rPr>
              <w:b/>
              <w:color w:val="0000CC"/>
            </w:rPr>
            <w:t xml:space="preserve"> </w:t>
          </w:r>
          <w:r w:rsidRPr="00AE0BEB">
            <w:t>the threat environment (to include cyber</w:t>
          </w:r>
          <w:r>
            <w:t xml:space="preserve"> </w:t>
          </w:r>
          <w:r w:rsidRPr="00AE0BEB">
            <w:t>threats) in which the system will operate.  Reference the appropriate Defense Intelligence Agency (DIA) or component-validated threat documents for the system.</w:t>
          </w:r>
        </w:p>
        <w:p w14:paraId="2107012D" w14:textId="77777777" w:rsidR="003C5AAD" w:rsidRDefault="003C5AAD" w:rsidP="00F24EBB">
          <w:pPr>
            <w:pStyle w:val="Addm-Guidance"/>
          </w:pPr>
          <w:r>
            <w:rPr>
              <w:b/>
            </w:rPr>
            <w:t xml:space="preserve">Additional Guidance- </w:t>
          </w:r>
          <w:r>
            <w:t>Threat Representation</w:t>
          </w:r>
        </w:p>
        <w:p w14:paraId="2107012E" w14:textId="77777777" w:rsidR="003C5AAD" w:rsidRDefault="003C5AAD" w:rsidP="002851AF">
          <w:pPr>
            <w:pStyle w:val="Addm-Guidance"/>
            <w:ind w:left="360"/>
          </w:pPr>
          <w:r>
            <w:t xml:space="preserve">Guidance- </w:t>
          </w:r>
          <w:hyperlink r:id="rId16" w:history="1">
            <w:r w:rsidR="00A11C89" w:rsidRPr="00752985">
              <w:rPr>
                <w:rStyle w:val="Hyperlink"/>
              </w:rPr>
              <w:t>http://www.dote.osd.mil/docs/TempGuide3/Threat_Representation_Guidance_3.0.pdf</w:t>
            </w:r>
          </w:hyperlink>
          <w:r w:rsidR="00A11C89">
            <w:t xml:space="preserve"> </w:t>
          </w:r>
        </w:p>
        <w:p w14:paraId="2107012F" w14:textId="77777777" w:rsidR="003C5AAD" w:rsidRDefault="003C5AAD" w:rsidP="002851AF">
          <w:pPr>
            <w:pStyle w:val="Addm-Guidance"/>
            <w:ind w:left="360"/>
          </w:pPr>
          <w:r>
            <w:t xml:space="preserve">Example- </w:t>
          </w:r>
          <w:hyperlink r:id="rId17" w:history="1">
            <w:r w:rsidR="00A11C89" w:rsidRPr="00752985">
              <w:rPr>
                <w:rStyle w:val="Hyperlink"/>
              </w:rPr>
              <w:t>http://www.dote.osd.mil/docs/TempGuide3/Threat_Representation_System_Threat_Assessment_Example_3.0.pdf</w:t>
            </w:r>
          </w:hyperlink>
          <w:r w:rsidR="00A11C89">
            <w:t xml:space="preserve"> </w:t>
          </w:r>
        </w:p>
        <w:p w14:paraId="21070130" w14:textId="77777777" w:rsidR="002851AF" w:rsidRDefault="002851AF" w:rsidP="002851AF">
          <w:pPr>
            <w:pStyle w:val="Addm-Guidance"/>
            <w:ind w:left="360"/>
          </w:pPr>
        </w:p>
        <w:p w14:paraId="21070131" w14:textId="77777777" w:rsidR="003C5AAD" w:rsidRDefault="003C5AAD" w:rsidP="00F24EBB">
          <w:pPr>
            <w:pStyle w:val="Addm-Guidance"/>
          </w:pPr>
          <w:r>
            <w:t>Cybersecurity OT&amp;E</w:t>
          </w:r>
        </w:p>
        <w:p w14:paraId="21070132" w14:textId="77777777" w:rsidR="003C5AAD" w:rsidRDefault="003C5AAD" w:rsidP="002851AF">
          <w:pPr>
            <w:pStyle w:val="Addm-Guidance"/>
            <w:ind w:left="360"/>
          </w:pPr>
          <w:r>
            <w:t xml:space="preserve">Guidance- </w:t>
          </w:r>
          <w:hyperlink r:id="rId18" w:history="1">
            <w:r w:rsidR="00A11C89" w:rsidRPr="00752985">
              <w:rPr>
                <w:rStyle w:val="Hyperlink"/>
              </w:rPr>
              <w:t>http://www.dote.osd.mil/docs/TempGuide3/Cybersecurity_OT&amp;E_Guidance_3.0.pdf</w:t>
            </w:r>
          </w:hyperlink>
          <w:r w:rsidR="00A11C89">
            <w:t xml:space="preserve"> </w:t>
          </w:r>
        </w:p>
        <w:p w14:paraId="21070133" w14:textId="77777777" w:rsidR="00B16714" w:rsidRDefault="003C5AAD" w:rsidP="002851AF">
          <w:pPr>
            <w:pStyle w:val="Addm-Guidance"/>
            <w:ind w:left="360"/>
          </w:pPr>
          <w:r>
            <w:t xml:space="preserve">Example- </w:t>
          </w:r>
          <w:hyperlink r:id="rId19" w:history="1">
            <w:r w:rsidR="00A11C89" w:rsidRPr="00752985">
              <w:rPr>
                <w:rStyle w:val="Hyperlink"/>
              </w:rPr>
              <w:t>http://www.dote.osd.mil/docs/TempGuide3/Cybersecurity_TEMP_Body_Example_3.0.pdf</w:t>
            </w:r>
          </w:hyperlink>
          <w:r w:rsidR="00A11C89">
            <w:t xml:space="preserve"> </w:t>
          </w:r>
        </w:p>
      </w:sdtContent>
    </w:sdt>
    <w:bookmarkStart w:id="16" w:name="_Toc445212652" w:displacedByCustomXml="next"/>
    <w:sdt>
      <w:sdtPr>
        <w:id w:val="1495611719"/>
        <w:lock w:val="sdtContentLocked"/>
        <w:placeholder>
          <w:docPart w:val="DefaultPlaceholder_1082065158"/>
        </w:placeholder>
      </w:sdtPr>
      <w:sdtEndPr/>
      <w:sdtContent>
        <w:p w14:paraId="21070134" w14:textId="77777777" w:rsidR="00B16714" w:rsidRDefault="00B16714" w:rsidP="00424072">
          <w:pPr>
            <w:pStyle w:val="Heading3"/>
          </w:pPr>
          <w:r>
            <w:t>Systems Engineering (SE) Requirements</w:t>
          </w:r>
        </w:p>
      </w:sdtContent>
    </w:sdt>
    <w:bookmarkEnd w:id="16" w:displacedByCustomXml="prev"/>
    <w:sdt>
      <w:sdtPr>
        <w:id w:val="-1034801629"/>
        <w:placeholder>
          <w:docPart w:val="AA75625B7D3A427F881B45625D6A1A40"/>
        </w:placeholder>
        <w:showingPlcHdr/>
      </w:sdtPr>
      <w:sdtEndPr/>
      <w:sdtContent>
        <w:p w14:paraId="21070135" w14:textId="77777777" w:rsidR="00B16714" w:rsidRDefault="00B16714" w:rsidP="00B16714">
          <w:pPr>
            <w:pStyle w:val="Addm-InputStyle"/>
          </w:pPr>
          <w:r w:rsidRPr="00A36B2F">
            <w:t>Click here to enter text.</w:t>
          </w:r>
        </w:p>
      </w:sdtContent>
    </w:sdt>
    <w:sdt>
      <w:sdtPr>
        <w:id w:val="885148887"/>
        <w:placeholder>
          <w:docPart w:val="EF845FF95B214BFD87476F345912FB56"/>
        </w:placeholder>
      </w:sdtPr>
      <w:sdtEndPr/>
      <w:sdtContent>
        <w:p w14:paraId="21070136" w14:textId="77777777" w:rsidR="00F24EBB" w:rsidRPr="00F24EBB" w:rsidRDefault="00B16714" w:rsidP="00F24EBB">
          <w:pPr>
            <w:pStyle w:val="Addm-Guidance"/>
          </w:pPr>
          <w:r w:rsidRPr="00F24EBB">
            <w:t xml:space="preserve"> Guidance:</w:t>
          </w:r>
        </w:p>
        <w:p w14:paraId="21070137" w14:textId="77777777" w:rsidR="00F24EBB" w:rsidRPr="00F24EBB" w:rsidRDefault="00F24EBB" w:rsidP="00FB610B">
          <w:pPr>
            <w:pStyle w:val="Addm-Guidance"/>
            <w:numPr>
              <w:ilvl w:val="0"/>
              <w:numId w:val="12"/>
            </w:numPr>
          </w:pPr>
          <w:r w:rsidRPr="00F24EBB">
            <w:t xml:space="preserve">Describe SE-based information and activities that will be used to develop the test and evaluation plan.  Examples include hardware </w:t>
          </w:r>
          <w:hyperlink w:anchor="ReliabilityGrowth" w:history="1">
            <w:r w:rsidRPr="00F24EBB">
              <w:t>reliability growth</w:t>
            </w:r>
          </w:hyperlink>
          <w:r w:rsidRPr="00F24EBB">
            <w:t xml:space="preserve"> and software maturity </w:t>
          </w:r>
          <w:r w:rsidRPr="00F24EBB">
            <w:lastRenderedPageBreak/>
            <w:t>growth strategies.  Selected Technical Performance Measures (TPMs) from the SEP should be included to show desired performance growth at various test phases.</w:t>
          </w:r>
        </w:p>
        <w:p w14:paraId="21070138" w14:textId="77777777" w:rsidR="003C5AAD" w:rsidRDefault="00F24EBB" w:rsidP="00FB610B">
          <w:pPr>
            <w:pStyle w:val="Addm-Guidance"/>
            <w:numPr>
              <w:ilvl w:val="0"/>
              <w:numId w:val="12"/>
            </w:numPr>
          </w:pPr>
          <w:r w:rsidRPr="00F24EBB">
            <w:t xml:space="preserve">Reference the SEP and ensure alignment to the TEMP. </w:t>
          </w:r>
        </w:p>
        <w:p w14:paraId="21070139" w14:textId="77777777" w:rsidR="003C5AAD" w:rsidRPr="000A5CDF" w:rsidRDefault="003C5AAD" w:rsidP="003C5AAD">
          <w:pPr>
            <w:pStyle w:val="Addm-Guidance"/>
          </w:pPr>
          <w:r>
            <w:rPr>
              <w:b/>
            </w:rPr>
            <w:t>Additional Guidance</w:t>
          </w:r>
          <w:r w:rsidR="000A5CDF">
            <w:rPr>
              <w:b/>
            </w:rPr>
            <w:t xml:space="preserve">- </w:t>
          </w:r>
          <w:r w:rsidR="000A5CDF">
            <w:t>Reliability Growth</w:t>
          </w:r>
        </w:p>
        <w:p w14:paraId="2107013A" w14:textId="77777777" w:rsidR="00B16714" w:rsidRDefault="000A5CDF" w:rsidP="002851AF">
          <w:pPr>
            <w:pStyle w:val="Addm-Guidance"/>
            <w:ind w:firstLine="360"/>
          </w:pPr>
          <w:r>
            <w:t>Guidance-</w:t>
          </w:r>
          <w:r w:rsidRPr="000A5CDF">
            <w:t xml:space="preserve"> </w:t>
          </w:r>
          <w:hyperlink r:id="rId20" w:history="1">
            <w:r w:rsidR="00A11C89" w:rsidRPr="00752985">
              <w:rPr>
                <w:rStyle w:val="Hyperlink"/>
              </w:rPr>
              <w:t>http://www.dote.osd.mil/docs/TempGuide3/Reliability_Growth_Guidance_3.0.pdf</w:t>
            </w:r>
          </w:hyperlink>
          <w:r w:rsidR="00A11C89">
            <w:t xml:space="preserve"> </w:t>
          </w:r>
        </w:p>
      </w:sdtContent>
    </w:sdt>
    <w:bookmarkStart w:id="17" w:name="_Toc445212653" w:displacedByCustomXml="next"/>
    <w:sdt>
      <w:sdtPr>
        <w:id w:val="1930926665"/>
        <w:lock w:val="sdtContentLocked"/>
        <w:placeholder>
          <w:docPart w:val="DefaultPlaceholder_1082065158"/>
        </w:placeholder>
      </w:sdtPr>
      <w:sdtEndPr/>
      <w:sdtContent>
        <w:p w14:paraId="2107013B" w14:textId="77777777" w:rsidR="00B16714" w:rsidRDefault="00B16714" w:rsidP="00424072">
          <w:pPr>
            <w:pStyle w:val="Heading3"/>
          </w:pPr>
          <w:r>
            <w:t>Special Test or Certification Requirements</w:t>
          </w:r>
        </w:p>
      </w:sdtContent>
    </w:sdt>
    <w:bookmarkEnd w:id="17" w:displacedByCustomXml="prev"/>
    <w:sdt>
      <w:sdtPr>
        <w:id w:val="-1897740668"/>
        <w:placeholder>
          <w:docPart w:val="54B4960D86C74C8D83DC73BD84ECB397"/>
        </w:placeholder>
        <w:showingPlcHdr/>
      </w:sdtPr>
      <w:sdtEndPr/>
      <w:sdtContent>
        <w:p w14:paraId="2107013C" w14:textId="77777777" w:rsidR="00B16714" w:rsidRDefault="00B16714" w:rsidP="00B16714">
          <w:pPr>
            <w:pStyle w:val="Addm-InputStyle"/>
          </w:pPr>
          <w:r w:rsidRPr="00A36B2F">
            <w:t>Click here to enter text.</w:t>
          </w:r>
        </w:p>
      </w:sdtContent>
    </w:sdt>
    <w:sdt>
      <w:sdtPr>
        <w:id w:val="567314092"/>
        <w:placeholder>
          <w:docPart w:val="B97A3D7E89CE4B9686535ED5313C21A7"/>
        </w:placeholder>
      </w:sdtPr>
      <w:sdtEndPr/>
      <w:sdtContent>
        <w:p w14:paraId="2107013D" w14:textId="77777777" w:rsidR="00F24EBB" w:rsidRPr="00F24EBB" w:rsidRDefault="00B16714" w:rsidP="00F24EBB">
          <w:pPr>
            <w:pStyle w:val="Addm-Guidance"/>
          </w:pPr>
          <w:r w:rsidRPr="00F24EBB">
            <w:t xml:space="preserve"> Guidance:</w:t>
          </w:r>
        </w:p>
        <w:p w14:paraId="2107013E" w14:textId="77777777" w:rsidR="00F24EBB" w:rsidRPr="00F24EBB" w:rsidRDefault="00F24EBB" w:rsidP="00FB610B">
          <w:pPr>
            <w:pStyle w:val="Addm-Guidance"/>
            <w:numPr>
              <w:ilvl w:val="0"/>
              <w:numId w:val="13"/>
            </w:numPr>
          </w:pPr>
          <w:r w:rsidRPr="00F24EBB">
            <w:t xml:space="preserve">Identify unique system characteristics or support concepts that will generate special test, analysis, and evaluation requirements. </w:t>
          </w:r>
        </w:p>
        <w:p w14:paraId="2107013F" w14:textId="77777777" w:rsidR="003C5AAD" w:rsidRDefault="00F24EBB" w:rsidP="00FB610B">
          <w:pPr>
            <w:pStyle w:val="Addm-Guidance"/>
            <w:numPr>
              <w:ilvl w:val="0"/>
              <w:numId w:val="13"/>
            </w:numPr>
          </w:pPr>
          <w:r w:rsidRPr="00F24EBB">
            <w:t xml:space="preserve">Identify and describe all required certifications, e.g., security test and evaluation and Risk Management Framework (RMF), post-deployment software support, resistance to chemical, biological, nuclear, and radiological effects; resistance to countermeasures; resistance to reverse engineering/exploitation efforts (Anti-Tamper); development of new threat simulation, simulators, or targets.  </w:t>
          </w:r>
        </w:p>
        <w:p w14:paraId="21070140" w14:textId="77777777" w:rsidR="003C5AAD" w:rsidRPr="000A5CDF" w:rsidRDefault="003C5AAD" w:rsidP="003C5AAD">
          <w:pPr>
            <w:pStyle w:val="Addm-Guidance"/>
          </w:pPr>
          <w:r>
            <w:rPr>
              <w:b/>
            </w:rPr>
            <w:t>Additional Guidance</w:t>
          </w:r>
          <w:r w:rsidR="000A5CDF">
            <w:rPr>
              <w:b/>
            </w:rPr>
            <w:t xml:space="preserve">- </w:t>
          </w:r>
          <w:r w:rsidR="000A5CDF">
            <w:t>Threat Representation</w:t>
          </w:r>
        </w:p>
        <w:p w14:paraId="21070141" w14:textId="77777777" w:rsidR="003C5AAD" w:rsidRDefault="003C5AAD" w:rsidP="002851AF">
          <w:pPr>
            <w:pStyle w:val="Addm-Guidance"/>
            <w:ind w:left="360"/>
          </w:pPr>
          <w:r>
            <w:t>Guidance-</w:t>
          </w:r>
          <w:r w:rsidR="000A5CDF">
            <w:t xml:space="preserve"> </w:t>
          </w:r>
          <w:hyperlink r:id="rId21" w:history="1">
            <w:r w:rsidR="00A11C89" w:rsidRPr="00752985">
              <w:rPr>
                <w:rStyle w:val="Hyperlink"/>
              </w:rPr>
              <w:t>http://www.dote.osd.mil/docs/TempGuide3/Threat_Representation_Guidance_3.0.pdf</w:t>
            </w:r>
          </w:hyperlink>
          <w:r w:rsidR="00A11C89">
            <w:t xml:space="preserve"> </w:t>
          </w:r>
        </w:p>
        <w:p w14:paraId="21070142" w14:textId="77777777" w:rsidR="00B16714" w:rsidRDefault="000A5CDF" w:rsidP="002851AF">
          <w:pPr>
            <w:pStyle w:val="Addm-Guidance"/>
            <w:ind w:left="360"/>
          </w:pPr>
          <w:r>
            <w:t xml:space="preserve">Example- </w:t>
          </w:r>
          <w:hyperlink r:id="rId22" w:history="1">
            <w:r w:rsidR="00A11C89" w:rsidRPr="00752985">
              <w:rPr>
                <w:rStyle w:val="Hyperlink"/>
              </w:rPr>
              <w:t>http://www.dote.osd.mil/docs/TempGuide3/Threat_Representation_Special_Test_or_Certification_Requirements_Example_3.0.pdf</w:t>
            </w:r>
          </w:hyperlink>
          <w:r w:rsidR="00A11C89">
            <w:t xml:space="preserve"> </w:t>
          </w:r>
        </w:p>
      </w:sdtContent>
    </w:sdt>
    <w:bookmarkStart w:id="18" w:name="_Toc445212654" w:displacedByCustomXml="next"/>
    <w:sdt>
      <w:sdtPr>
        <w:id w:val="-1620217365"/>
        <w:lock w:val="sdtContentLocked"/>
        <w:placeholder>
          <w:docPart w:val="DefaultPlaceholder_1082065158"/>
        </w:placeholder>
      </w:sdtPr>
      <w:sdtEndPr/>
      <w:sdtContent>
        <w:p w14:paraId="21070143" w14:textId="77777777" w:rsidR="00B16714" w:rsidRDefault="00B16714" w:rsidP="00424072">
          <w:pPr>
            <w:pStyle w:val="Heading3"/>
          </w:pPr>
          <w:r>
            <w:t>Previous Testing</w:t>
          </w:r>
        </w:p>
      </w:sdtContent>
    </w:sdt>
    <w:bookmarkEnd w:id="18" w:displacedByCustomXml="prev"/>
    <w:sdt>
      <w:sdtPr>
        <w:id w:val="1058288805"/>
        <w:placeholder>
          <w:docPart w:val="77B1C0FB479343D1ABA464BCC14056BF"/>
        </w:placeholder>
        <w:showingPlcHdr/>
      </w:sdtPr>
      <w:sdtEndPr/>
      <w:sdtContent>
        <w:p w14:paraId="21070144" w14:textId="77777777" w:rsidR="00BF59B5" w:rsidRDefault="00BF59B5" w:rsidP="00BF59B5">
          <w:pPr>
            <w:pStyle w:val="Addm-InputStyle"/>
          </w:pPr>
          <w:r w:rsidRPr="00A36B2F">
            <w:t>Click here to enter text.</w:t>
          </w:r>
        </w:p>
      </w:sdtContent>
    </w:sdt>
    <w:sdt>
      <w:sdtPr>
        <w:id w:val="-1092237763"/>
        <w:placeholder>
          <w:docPart w:val="DefaultPlaceholder_1082065158"/>
        </w:placeholder>
      </w:sdtPr>
      <w:sdtEndPr/>
      <w:sdtContent>
        <w:p w14:paraId="21070145" w14:textId="77777777" w:rsidR="003C5AAD" w:rsidRDefault="00BF59B5" w:rsidP="00F24EBB">
          <w:pPr>
            <w:pStyle w:val="Addm-Guidance"/>
          </w:pPr>
          <w:r>
            <w:t xml:space="preserve"> </w:t>
          </w:r>
          <w:r w:rsidR="00811352">
            <w:t>Guidance:</w:t>
          </w:r>
          <w:r w:rsidR="00F24EBB">
            <w:t xml:space="preserve"> </w:t>
          </w:r>
          <w:r w:rsidR="00F24EBB" w:rsidRPr="00D83298">
            <w:t xml:space="preserve">Discuss the results of any previous tests that apply to, or have an effect on, the test strategy.    </w:t>
          </w:r>
        </w:p>
        <w:p w14:paraId="21070146" w14:textId="77777777" w:rsidR="003C5AAD" w:rsidRPr="000A5CDF" w:rsidRDefault="003C5AAD" w:rsidP="003C5AAD">
          <w:pPr>
            <w:pStyle w:val="Addm-Guidance"/>
          </w:pPr>
          <w:r>
            <w:rPr>
              <w:b/>
            </w:rPr>
            <w:t>Additional Guidance</w:t>
          </w:r>
          <w:r w:rsidR="000A5CDF">
            <w:rPr>
              <w:b/>
            </w:rPr>
            <w:t xml:space="preserve">- </w:t>
          </w:r>
          <w:r w:rsidR="000A5CDF">
            <w:t>LFT&amp;E Strategy</w:t>
          </w:r>
        </w:p>
        <w:p w14:paraId="21070147" w14:textId="77777777" w:rsidR="00811352" w:rsidRDefault="000A5CDF" w:rsidP="002851AF">
          <w:pPr>
            <w:pStyle w:val="Addm-Guidance"/>
            <w:ind w:firstLine="360"/>
          </w:pPr>
          <w:r>
            <w:t xml:space="preserve">Guidance- </w:t>
          </w:r>
          <w:hyperlink r:id="rId23" w:history="1">
            <w:r w:rsidR="00A11C89" w:rsidRPr="00752985">
              <w:rPr>
                <w:rStyle w:val="Hyperlink"/>
              </w:rPr>
              <w:t>http://www.dote.osd.mil/docs/TempGuide3/LFTE_Strategy_Guidance_3.0.pdf</w:t>
            </w:r>
          </w:hyperlink>
          <w:r w:rsidR="00A11C89">
            <w:t xml:space="preserve"> </w:t>
          </w:r>
        </w:p>
      </w:sdtContent>
    </w:sdt>
    <w:p w14:paraId="21070148" w14:textId="77777777" w:rsidR="00F8504E" w:rsidRDefault="00F8504E" w:rsidP="00B16714"/>
    <w:p w14:paraId="21070149" w14:textId="77777777" w:rsidR="00C904CC" w:rsidRDefault="00C904CC" w:rsidP="00B16714"/>
    <w:sdt>
      <w:sdtPr>
        <w:rPr>
          <w:rFonts w:ascii="Arial" w:hAnsi="Arial" w:cs="Arial"/>
          <w:sz w:val="22"/>
          <w:szCs w:val="22"/>
        </w:rPr>
        <w:id w:val="-948315814"/>
        <w:lock w:val="sdtContentLocked"/>
        <w:placeholder>
          <w:docPart w:val="DefaultPlaceholder_1082065158"/>
        </w:placeholder>
      </w:sdtPr>
      <w:sdtEndPr/>
      <w:sdtContent>
        <w:p w14:paraId="2107014B" w14:textId="77777777" w:rsidR="00F24EBB" w:rsidRPr="00D17DBE" w:rsidRDefault="00F24EBB" w:rsidP="00F24EBB">
          <w:pPr>
            <w:jc w:val="center"/>
            <w:rPr>
              <w:rFonts w:ascii="Arial" w:hAnsi="Arial" w:cs="Arial"/>
              <w:sz w:val="22"/>
              <w:szCs w:val="22"/>
            </w:rPr>
          </w:pPr>
          <w:del w:id="19" w:author="Author">
            <w:r w:rsidRPr="00D17DBE" w:rsidDel="00B10A7A">
              <w:rPr>
                <w:rFonts w:ascii="Arial" w:hAnsi="Arial" w:cs="Arial"/>
                <w:sz w:val="22"/>
                <w:szCs w:val="22"/>
              </w:rPr>
              <w:delText>Ensure that the narrative in Part I is consistent with the schedule in Part II, the T&amp;E strategy in Part III, and allocated resources in Part IV.  This will require iterative coordination between sub-workgroups and the T&amp;E WIPT</w:delText>
            </w:r>
          </w:del>
          <w:r w:rsidRPr="00D17DBE">
            <w:rPr>
              <w:rFonts w:ascii="Arial" w:hAnsi="Arial" w:cs="Arial"/>
              <w:sz w:val="22"/>
              <w:szCs w:val="22"/>
            </w:rPr>
            <w:t>.</w:t>
          </w:r>
        </w:p>
      </w:sdtContent>
    </w:sdt>
    <w:p w14:paraId="2107014C" w14:textId="77777777" w:rsidR="00F8504E" w:rsidRPr="00590058" w:rsidRDefault="00F8504E" w:rsidP="00FD3205">
      <w:pPr>
        <w:pStyle w:val="Heading1"/>
      </w:pPr>
      <w:r w:rsidRPr="00590058">
        <w:br w:type="page"/>
      </w:r>
      <w:bookmarkStart w:id="20" w:name="_Toc445212655"/>
      <w:sdt>
        <w:sdtPr>
          <w:id w:val="1080904855"/>
          <w:lock w:val="sdtContentLocked"/>
          <w:placeholder>
            <w:docPart w:val="47604F8C3420421BA187D396506A4579"/>
          </w:placeholder>
        </w:sdtPr>
        <w:sdtEndPr/>
        <w:sdtContent>
          <w:bookmarkStart w:id="21" w:name="_Toc287278337"/>
          <w:r w:rsidRPr="00590058">
            <w:t>PART II – TEST PROGRAM MANAGEMENT AND SCHEDULE</w:t>
          </w:r>
        </w:sdtContent>
      </w:sdt>
      <w:bookmarkEnd w:id="20"/>
      <w:bookmarkEnd w:id="21"/>
    </w:p>
    <w:p w14:paraId="2107014D" w14:textId="77777777" w:rsidR="00BF463B" w:rsidRDefault="00BF463B" w:rsidP="00E806ED"/>
    <w:bookmarkStart w:id="22" w:name="_Toc445212656"/>
    <w:p w14:paraId="2107014E" w14:textId="77777777" w:rsidR="00F8504E" w:rsidRPr="00B87180" w:rsidRDefault="008C7B72" w:rsidP="00443B12">
      <w:pPr>
        <w:pStyle w:val="Heading2"/>
      </w:pPr>
      <w:sdt>
        <w:sdtPr>
          <w:id w:val="1080904856"/>
          <w:lock w:val="sdtContentLocked"/>
          <w:placeholder>
            <w:docPart w:val="47604F8C3420421BA187D396506A4579"/>
          </w:placeholder>
        </w:sdtPr>
        <w:sdtEndPr/>
        <w:sdtContent>
          <w:bookmarkStart w:id="23" w:name="_Toc287278338"/>
          <w:r w:rsidR="00F8504E" w:rsidRPr="00590058">
            <w:t xml:space="preserve">T&amp;E </w:t>
          </w:r>
          <w:r w:rsidR="00FD3205">
            <w:t>MANAGEMENT</w:t>
          </w:r>
        </w:sdtContent>
      </w:sdt>
      <w:bookmarkEnd w:id="22"/>
      <w:bookmarkEnd w:id="23"/>
      <w:r w:rsidR="00F8504E" w:rsidRPr="00590058">
        <w:t xml:space="preserve">  </w:t>
      </w:r>
    </w:p>
    <w:sdt>
      <w:sdtPr>
        <w:id w:val="10618392"/>
        <w:placeholder>
          <w:docPart w:val="8D8F32A36CAE41A58CF8C711D361709F"/>
        </w:placeholder>
        <w:showingPlcHdr/>
      </w:sdtPr>
      <w:sdtEndPr/>
      <w:sdtContent>
        <w:p w14:paraId="2107014F" w14:textId="77777777" w:rsidR="00F8504E" w:rsidRDefault="00F8504E" w:rsidP="00640D1C">
          <w:pPr>
            <w:pStyle w:val="Addm-InputStyle"/>
          </w:pPr>
          <w:r w:rsidRPr="00A36B2F">
            <w:t>Click here to enter text.</w:t>
          </w:r>
        </w:p>
      </w:sdtContent>
    </w:sdt>
    <w:sdt>
      <w:sdtPr>
        <w:id w:val="92272762"/>
        <w:placeholder>
          <w:docPart w:val="F27EDAE7CC4B4CF98EC6A3025E14BB14"/>
        </w:placeholder>
      </w:sdtPr>
      <w:sdtEndPr/>
      <w:sdtContent>
        <w:p w14:paraId="21070150" w14:textId="77777777" w:rsidR="00FD3205" w:rsidRPr="00D83298" w:rsidRDefault="00F8504E" w:rsidP="00FD3205">
          <w:pPr>
            <w:pStyle w:val="Addm-Guidance"/>
          </w:pPr>
          <w:r w:rsidRPr="006202B9">
            <w:t xml:space="preserve">Guidance:  </w:t>
          </w:r>
          <w:r w:rsidR="00FD3205" w:rsidRPr="00D83298">
            <w:t>Discuss the test and evaluation roles and responsibilities of key personnel and organizations such as:</w:t>
          </w:r>
        </w:p>
        <w:p w14:paraId="21070151" w14:textId="77777777" w:rsidR="00FD3205" w:rsidRPr="00D83298" w:rsidRDefault="00FD3205" w:rsidP="00FB610B">
          <w:pPr>
            <w:pStyle w:val="Addm-Guidance"/>
            <w:numPr>
              <w:ilvl w:val="0"/>
              <w:numId w:val="18"/>
            </w:numPr>
          </w:pPr>
          <w:r w:rsidRPr="00D83298">
            <w:t>Program Office</w:t>
          </w:r>
        </w:p>
        <w:p w14:paraId="21070152" w14:textId="77777777" w:rsidR="00FD3205" w:rsidRPr="00D83298" w:rsidRDefault="00FD3205" w:rsidP="00FB610B">
          <w:pPr>
            <w:pStyle w:val="Addm-Guidance"/>
            <w:numPr>
              <w:ilvl w:val="0"/>
              <w:numId w:val="18"/>
            </w:numPr>
          </w:pPr>
          <w:r w:rsidRPr="00D83298">
            <w:t xml:space="preserve">Chief Developmental Tester  </w:t>
          </w:r>
        </w:p>
        <w:p w14:paraId="21070153" w14:textId="77777777" w:rsidR="00FD3205" w:rsidRPr="00D83298" w:rsidRDefault="00FD3205" w:rsidP="00FB610B">
          <w:pPr>
            <w:pStyle w:val="Addm-Guidance"/>
            <w:numPr>
              <w:ilvl w:val="0"/>
              <w:numId w:val="18"/>
            </w:numPr>
          </w:pPr>
          <w:r w:rsidRPr="00D83298">
            <w:t>Lead DT&amp;E Organization</w:t>
          </w:r>
        </w:p>
        <w:p w14:paraId="21070154" w14:textId="77777777" w:rsidR="00FD3205" w:rsidRPr="00D83298" w:rsidRDefault="00FD3205" w:rsidP="00FB610B">
          <w:pPr>
            <w:pStyle w:val="Addm-Guidance"/>
            <w:numPr>
              <w:ilvl w:val="0"/>
              <w:numId w:val="18"/>
            </w:numPr>
          </w:pPr>
          <w:r w:rsidRPr="00D83298">
            <w:t>Prime Contractor</w:t>
          </w:r>
        </w:p>
        <w:p w14:paraId="21070155" w14:textId="77777777" w:rsidR="00FD3205" w:rsidRPr="00D83298" w:rsidRDefault="00FD3205" w:rsidP="00FB610B">
          <w:pPr>
            <w:pStyle w:val="Addm-Guidance"/>
            <w:numPr>
              <w:ilvl w:val="0"/>
              <w:numId w:val="18"/>
            </w:numPr>
          </w:pPr>
          <w:r w:rsidRPr="00D83298">
            <w:t>Lead OTA</w:t>
          </w:r>
        </w:p>
        <w:p w14:paraId="21070156" w14:textId="77777777" w:rsidR="00F8504E" w:rsidRPr="00FD3205" w:rsidRDefault="00FD3205" w:rsidP="00FB610B">
          <w:pPr>
            <w:pStyle w:val="Addm-Guidance"/>
            <w:numPr>
              <w:ilvl w:val="0"/>
              <w:numId w:val="18"/>
            </w:numPr>
          </w:pPr>
          <w:r w:rsidRPr="00D83298">
            <w:t>User representative</w:t>
          </w:r>
        </w:p>
      </w:sdtContent>
    </w:sdt>
    <w:bookmarkStart w:id="24" w:name="_Toc445212657"/>
    <w:p w14:paraId="21070157" w14:textId="77777777" w:rsidR="00F8504E" w:rsidRPr="00EC0EAE" w:rsidRDefault="008C7B72" w:rsidP="00FD3205">
      <w:pPr>
        <w:pStyle w:val="Heading3"/>
      </w:pPr>
      <w:sdt>
        <w:sdtPr>
          <w:id w:val="-730620464"/>
          <w:placeholder>
            <w:docPart w:val="DefaultPlaceholder_1082065158"/>
          </w:placeholder>
        </w:sdtPr>
        <w:sdtEndPr/>
        <w:sdtContent>
          <w:r w:rsidR="00FD3205">
            <w:t>T&amp;E Organizational Construct</w:t>
          </w:r>
        </w:sdtContent>
      </w:sdt>
      <w:bookmarkEnd w:id="24"/>
      <w:r w:rsidR="00F8504E" w:rsidRPr="00590058">
        <w:t xml:space="preserve">  </w:t>
      </w:r>
    </w:p>
    <w:sdt>
      <w:sdtPr>
        <w:id w:val="10618393"/>
        <w:placeholder>
          <w:docPart w:val="909216C2B3DF4793BA44EF710C586E13"/>
        </w:placeholder>
        <w:showingPlcHdr/>
      </w:sdtPr>
      <w:sdtEndPr/>
      <w:sdtContent>
        <w:p w14:paraId="21070158" w14:textId="77777777" w:rsidR="00F8504E" w:rsidRDefault="00F8504E" w:rsidP="00640D1C">
          <w:pPr>
            <w:pStyle w:val="Addm-InputStyle"/>
          </w:pPr>
          <w:r w:rsidRPr="00A36B2F">
            <w:t>Click here to enter text.</w:t>
          </w:r>
        </w:p>
      </w:sdtContent>
    </w:sdt>
    <w:sdt>
      <w:sdtPr>
        <w:id w:val="384453389"/>
        <w:placeholder>
          <w:docPart w:val="DefaultPlaceholder_1082065158"/>
        </w:placeholder>
      </w:sdtPr>
      <w:sdtEndPr/>
      <w:sdtContent>
        <w:p w14:paraId="21070159" w14:textId="77777777" w:rsidR="00FD3205" w:rsidRPr="00FD3205" w:rsidRDefault="00FD3205" w:rsidP="00FD3205">
          <w:pPr>
            <w:pStyle w:val="Addm-Guidance"/>
          </w:pPr>
          <w:r w:rsidRPr="00FD3205">
            <w:t xml:space="preserve">Guidance: </w:t>
          </w:r>
        </w:p>
        <w:p w14:paraId="2107015A" w14:textId="77777777" w:rsidR="00FD3205" w:rsidRPr="00FD3205" w:rsidRDefault="00FD3205" w:rsidP="00FB610B">
          <w:pPr>
            <w:pStyle w:val="Addm-Guidance"/>
            <w:numPr>
              <w:ilvl w:val="0"/>
              <w:numId w:val="19"/>
            </w:numPr>
          </w:pPr>
          <w:r w:rsidRPr="00FD3205">
            <w:t xml:space="preserve">Identify the organizations or activities (such as the T&amp;E Working-level Integrated Product Team (T&amp;E WIPT) or Service equivalent, LFT&amp;E IPT, etc.) in the T&amp;E management structure, to include the sub-workgroups, such as a Modeling and Simulation; Survivability; Transportability; MANPRINT/Human System Integration; Environmental, Safety, and Occupational Health (ESOH); or </w:t>
          </w:r>
          <w:hyperlink w:anchor="ReliabilityGrowth" w:history="1">
            <w:r w:rsidRPr="00FD3205">
              <w:t>Reliability</w:t>
            </w:r>
          </w:hyperlink>
          <w:r w:rsidRPr="00FD3205">
            <w:t xml:space="preserve">.  </w:t>
          </w:r>
        </w:p>
        <w:p w14:paraId="2107015B" w14:textId="77777777" w:rsidR="00FD3205" w:rsidRPr="00FD3205" w:rsidRDefault="00FD3205" w:rsidP="00FB610B">
          <w:pPr>
            <w:pStyle w:val="Addm-Guidance"/>
            <w:numPr>
              <w:ilvl w:val="0"/>
              <w:numId w:val="19"/>
            </w:numPr>
          </w:pPr>
          <w:r w:rsidRPr="00FD3205">
            <w:t xml:space="preserve">Provide sufficient information to adequately understand the functional relationships.  </w:t>
          </w:r>
        </w:p>
        <w:p w14:paraId="2107015C" w14:textId="77777777" w:rsidR="00F034E6" w:rsidRDefault="00FD3205" w:rsidP="00FB610B">
          <w:pPr>
            <w:pStyle w:val="Addm-Guidance"/>
            <w:numPr>
              <w:ilvl w:val="0"/>
              <w:numId w:val="19"/>
            </w:numPr>
          </w:pPr>
          <w:r w:rsidRPr="00FD3205">
            <w:t>Reference the T&amp;E WIPT charter that includes specific responsibilities and deliverable items for detailed explanation of T&amp;E management.  These items include TEMPs and Test Resource Plans (TRPs) that are produced collaboratively by member organizations.</w:t>
          </w:r>
        </w:p>
        <w:p w14:paraId="2107015D" w14:textId="77777777" w:rsidR="00F034E6" w:rsidRPr="000A5CDF" w:rsidRDefault="00F034E6" w:rsidP="00F034E6">
          <w:pPr>
            <w:pStyle w:val="Addm-Guidance"/>
          </w:pPr>
          <w:r>
            <w:rPr>
              <w:b/>
            </w:rPr>
            <w:t xml:space="preserve">Additional Guidance- </w:t>
          </w:r>
          <w:r>
            <w:t>LFT&amp;E Strategy</w:t>
          </w:r>
        </w:p>
        <w:p w14:paraId="2107015E" w14:textId="77777777" w:rsidR="00FD3205" w:rsidRPr="00FD3205" w:rsidRDefault="00F034E6" w:rsidP="002851AF">
          <w:pPr>
            <w:pStyle w:val="Addm-Guidance"/>
            <w:ind w:firstLine="360"/>
          </w:pPr>
          <w:r>
            <w:t xml:space="preserve">Guidance- </w:t>
          </w:r>
          <w:hyperlink r:id="rId24" w:history="1">
            <w:r w:rsidR="00A11C89" w:rsidRPr="00752985">
              <w:rPr>
                <w:rStyle w:val="Hyperlink"/>
              </w:rPr>
              <w:t>http://www.dote.osd.mil/docs/TempGuide3/LFTE_Strategy_Guidance_3.0.pdf</w:t>
            </w:r>
          </w:hyperlink>
          <w:r w:rsidR="00A11C89">
            <w:t xml:space="preserve"> </w:t>
          </w:r>
        </w:p>
      </w:sdtContent>
    </w:sdt>
    <w:p w14:paraId="2107015F" w14:textId="77777777" w:rsidR="00F8504E" w:rsidRPr="006202B9" w:rsidRDefault="00F8504E" w:rsidP="009F6033">
      <w:r w:rsidRPr="006202B9">
        <w:t xml:space="preserve">  </w:t>
      </w:r>
    </w:p>
    <w:bookmarkStart w:id="25" w:name="_Toc445212658" w:displacedByCustomXml="next"/>
    <w:sdt>
      <w:sdtPr>
        <w:id w:val="128286031"/>
        <w:placeholder>
          <w:docPart w:val="DefaultPlaceholder_1082065158"/>
        </w:placeholder>
      </w:sdtPr>
      <w:sdtEndPr/>
      <w:sdtContent>
        <w:p w14:paraId="21070160" w14:textId="77777777" w:rsidR="00FD3205" w:rsidRDefault="00FD3205" w:rsidP="00FD3205">
          <w:pPr>
            <w:pStyle w:val="Heading2"/>
          </w:pPr>
          <w:r>
            <w:t>COMMON T&amp;E DATABASE REQUIREMENTS</w:t>
          </w:r>
        </w:p>
      </w:sdtContent>
    </w:sdt>
    <w:bookmarkEnd w:id="25" w:displacedByCustomXml="prev"/>
    <w:sdt>
      <w:sdtPr>
        <w:id w:val="10618394"/>
        <w:placeholder>
          <w:docPart w:val="BBF8327D914147558930862C424718A8"/>
        </w:placeholder>
        <w:showingPlcHdr/>
      </w:sdtPr>
      <w:sdtEndPr/>
      <w:sdtContent>
        <w:p w14:paraId="21070161" w14:textId="77777777" w:rsidR="00F8504E" w:rsidRDefault="00F8504E" w:rsidP="00640D1C">
          <w:pPr>
            <w:pStyle w:val="Addm-InputStyle"/>
          </w:pPr>
          <w:r w:rsidRPr="00A36B2F">
            <w:t>Click here to enter text.</w:t>
          </w:r>
        </w:p>
      </w:sdtContent>
    </w:sdt>
    <w:sdt>
      <w:sdtPr>
        <w:id w:val="652723239"/>
        <w:placeholder>
          <w:docPart w:val="DefaultPlaceholder_1082065158"/>
        </w:placeholder>
      </w:sdtPr>
      <w:sdtEndPr/>
      <w:sdtContent>
        <w:p w14:paraId="21070162" w14:textId="77777777" w:rsidR="00FD3205" w:rsidRPr="00FD3205" w:rsidRDefault="00FD3205" w:rsidP="00FD3205">
          <w:pPr>
            <w:pStyle w:val="Addm-Guidance"/>
          </w:pPr>
          <w:r w:rsidRPr="00FD3205">
            <w:t xml:space="preserve">Guidance:  </w:t>
          </w:r>
        </w:p>
        <w:p w14:paraId="21070163" w14:textId="77777777" w:rsidR="00FD3205" w:rsidRPr="00FD3205" w:rsidRDefault="00FD3205" w:rsidP="00FB610B">
          <w:pPr>
            <w:pStyle w:val="Addm-Guidance"/>
            <w:numPr>
              <w:ilvl w:val="0"/>
              <w:numId w:val="20"/>
            </w:numPr>
          </w:pPr>
          <w:r w:rsidRPr="00FD3205">
            <w:t xml:space="preserve">Describe the provisions for and methods of accessing, collecting, validating, and sharing data as it becomes available from contractor testing, Government Developmental Testing (DT), Operational Testing (OT), and oversight organizations, as well as supporting related activities that contribute or use test data.  </w:t>
          </w:r>
        </w:p>
        <w:p w14:paraId="21070164" w14:textId="77777777" w:rsidR="00FD3205" w:rsidRPr="00FD3205" w:rsidRDefault="00FD3205" w:rsidP="00FB610B">
          <w:pPr>
            <w:pStyle w:val="Addm-Guidance"/>
            <w:numPr>
              <w:ilvl w:val="0"/>
              <w:numId w:val="20"/>
            </w:numPr>
          </w:pPr>
          <w:r w:rsidRPr="00FD3205">
            <w:lastRenderedPageBreak/>
            <w:t xml:space="preserve">Describe how the pedigree of the data will be established and maintained.  The pedigree of the data refers to understanding the configuration of the test asset, and the actual test conditions under which the data were obtained for each piece of data. </w:t>
          </w:r>
        </w:p>
        <w:p w14:paraId="21070165" w14:textId="77777777" w:rsidR="00FD3205" w:rsidRPr="00FD3205" w:rsidRDefault="00FD3205" w:rsidP="00FB610B">
          <w:pPr>
            <w:pStyle w:val="Addm-Guidance"/>
            <w:numPr>
              <w:ilvl w:val="0"/>
              <w:numId w:val="20"/>
            </w:numPr>
          </w:pPr>
          <w:r w:rsidRPr="00FD3205">
            <w:t xml:space="preserve">Describe the data acquisition and management approach. </w:t>
          </w:r>
        </w:p>
        <w:p w14:paraId="21070166" w14:textId="77777777" w:rsidR="00FD3205" w:rsidRPr="00FD3205" w:rsidRDefault="00FD3205" w:rsidP="00FB610B">
          <w:pPr>
            <w:pStyle w:val="Addm-Guidance"/>
            <w:numPr>
              <w:ilvl w:val="0"/>
              <w:numId w:val="20"/>
            </w:numPr>
          </w:pPr>
          <w:r w:rsidRPr="00FD3205">
            <w:t>State which organization will be responsible for maintaining the data.  For a common T&amp;E database, a single organization is preferred.</w:t>
          </w:r>
        </w:p>
        <w:p w14:paraId="21070167" w14:textId="77777777" w:rsidR="00FD3205" w:rsidRPr="00FD3205" w:rsidRDefault="00FD3205" w:rsidP="00360C1E">
          <w:pPr>
            <w:pStyle w:val="Addm-Guidance"/>
            <w:numPr>
              <w:ilvl w:val="1"/>
              <w:numId w:val="20"/>
            </w:numPr>
          </w:pPr>
          <w:r w:rsidRPr="00FD3205">
            <w:t>In the case where multiple organizations require separate databases, briefly justify their requirement and describe how data will be synchronized among the databases and which database will be the data of record.</w:t>
          </w:r>
        </w:p>
        <w:p w14:paraId="21070168" w14:textId="77777777" w:rsidR="00FD3205" w:rsidRPr="00FD3205" w:rsidRDefault="00FD3205" w:rsidP="00FB610B">
          <w:pPr>
            <w:pStyle w:val="Addm-Guidance"/>
            <w:numPr>
              <w:ilvl w:val="0"/>
              <w:numId w:val="20"/>
            </w:numPr>
          </w:pPr>
          <w:r w:rsidRPr="00FD3205">
            <w:t>Describe how users of test data will access the data.  Describe any special permissions or authorizations needed.  Describe if any special tools or software are needed to read and analyze the data.</w:t>
          </w:r>
        </w:p>
        <w:p w14:paraId="21070169" w14:textId="77777777" w:rsidR="00F8504E" w:rsidRDefault="00FD3205" w:rsidP="00FB610B">
          <w:pPr>
            <w:pStyle w:val="Addm-Guidance"/>
            <w:numPr>
              <w:ilvl w:val="0"/>
              <w:numId w:val="20"/>
            </w:numPr>
          </w:pPr>
          <w:r w:rsidRPr="00FD3205">
            <w:t>Reference a data dictionary or similar document that clearly describes the structure and format of the database</w:t>
          </w:r>
        </w:p>
      </w:sdtContent>
    </w:sdt>
    <w:p w14:paraId="2107016A" w14:textId="77777777" w:rsidR="009F6033" w:rsidRPr="00FD3205" w:rsidRDefault="009F6033" w:rsidP="009F6033"/>
    <w:bookmarkStart w:id="26" w:name="_Toc445212659"/>
    <w:p w14:paraId="2107016B" w14:textId="77777777" w:rsidR="00F8504E" w:rsidRPr="00EC0EAE" w:rsidRDefault="008C7B72" w:rsidP="00443B12">
      <w:pPr>
        <w:pStyle w:val="Heading2"/>
      </w:pPr>
      <w:sdt>
        <w:sdtPr>
          <w:id w:val="1080904859"/>
          <w:lock w:val="sdtContentLocked"/>
          <w:placeholder>
            <w:docPart w:val="47604F8C3420421BA187D396506A4579"/>
          </w:placeholder>
        </w:sdtPr>
        <w:sdtEndPr/>
        <w:sdtContent>
          <w:bookmarkStart w:id="27" w:name="_Toc287278341"/>
          <w:r w:rsidR="008B10B2">
            <w:t>DEFICIENCY REPORTING</w:t>
          </w:r>
        </w:sdtContent>
      </w:sdt>
      <w:bookmarkEnd w:id="26"/>
      <w:bookmarkEnd w:id="27"/>
      <w:r w:rsidR="00F8504E" w:rsidRPr="00590058">
        <w:t xml:space="preserve">  </w:t>
      </w:r>
    </w:p>
    <w:sdt>
      <w:sdtPr>
        <w:id w:val="10618395"/>
        <w:placeholder>
          <w:docPart w:val="DD7F8C2B505E493E9535A4F5B586D4B7"/>
        </w:placeholder>
        <w:showingPlcHdr/>
      </w:sdtPr>
      <w:sdtEndPr/>
      <w:sdtContent>
        <w:p w14:paraId="2107016C" w14:textId="77777777" w:rsidR="00F8504E" w:rsidRDefault="00F8504E" w:rsidP="00640D1C">
          <w:pPr>
            <w:pStyle w:val="Addm-InputStyle"/>
          </w:pPr>
          <w:r w:rsidRPr="00A36B2F">
            <w:t>Click here to enter text.</w:t>
          </w:r>
        </w:p>
      </w:sdtContent>
    </w:sdt>
    <w:sdt>
      <w:sdtPr>
        <w:id w:val="-1911309544"/>
        <w:placeholder>
          <w:docPart w:val="DefaultPlaceholder_1082065158"/>
        </w:placeholder>
      </w:sdtPr>
      <w:sdtEndPr/>
      <w:sdtContent>
        <w:p w14:paraId="2107016D" w14:textId="77777777" w:rsidR="008B10B2" w:rsidRPr="008B10B2" w:rsidRDefault="00F8504E" w:rsidP="008B10B2">
          <w:pPr>
            <w:pStyle w:val="Addm-Guidance"/>
          </w:pPr>
          <w:r w:rsidRPr="008B10B2">
            <w:t xml:space="preserve">Guidance:  </w:t>
          </w:r>
        </w:p>
        <w:p w14:paraId="2107016E" w14:textId="77777777" w:rsidR="008B10B2" w:rsidRPr="008B10B2" w:rsidRDefault="008B10B2" w:rsidP="00FB610B">
          <w:pPr>
            <w:pStyle w:val="Addm-Guidance"/>
            <w:numPr>
              <w:ilvl w:val="0"/>
              <w:numId w:val="21"/>
            </w:numPr>
          </w:pPr>
          <w:r w:rsidRPr="008B10B2">
            <w:t xml:space="preserve">Describe the processes for documenting and tracking deficiencies identified during system development and operational testing.  Relate this to the Failure Reporting, Analysis, and Corrective Action System (FRACAS) in the SEP.  Describe any deficiency rating system.  Describe how the deficiency reporting database is different from the common T&amp;E database, if appropriate.  </w:t>
          </w:r>
        </w:p>
        <w:p w14:paraId="2107016F" w14:textId="77777777" w:rsidR="00F034E6" w:rsidRDefault="008B10B2" w:rsidP="00FB610B">
          <w:pPr>
            <w:pStyle w:val="Addm-Guidance"/>
            <w:numPr>
              <w:ilvl w:val="0"/>
              <w:numId w:val="21"/>
            </w:numPr>
          </w:pPr>
          <w:r w:rsidRPr="008B10B2">
            <w:t>Describe how the information is accessed and shared across the program to include all applicable T&amp;E organizations.  The processes should address problems or deficiencies identified during both contractor and Government test activities.  The processes should also include issues that have not been formally documented as a deficiency (e.g., watch items).</w:t>
          </w:r>
        </w:p>
        <w:p w14:paraId="21070170" w14:textId="77777777" w:rsidR="00F034E6" w:rsidRPr="000A5CDF" w:rsidRDefault="00F034E6" w:rsidP="00F034E6">
          <w:pPr>
            <w:pStyle w:val="Addm-Guidance"/>
          </w:pPr>
          <w:r>
            <w:rPr>
              <w:b/>
            </w:rPr>
            <w:t xml:space="preserve">Additional Guidance- </w:t>
          </w:r>
          <w:r>
            <w:t>Defense Business Systems</w:t>
          </w:r>
        </w:p>
        <w:p w14:paraId="21070171" w14:textId="77777777" w:rsidR="00F034E6" w:rsidRDefault="00F034E6" w:rsidP="002851AF">
          <w:pPr>
            <w:pStyle w:val="Addm-Guidance"/>
            <w:ind w:left="360"/>
          </w:pPr>
          <w:r>
            <w:t xml:space="preserve">Guidance- </w:t>
          </w:r>
          <w:hyperlink r:id="rId25" w:history="1">
            <w:r w:rsidR="00A11C89" w:rsidRPr="00752985">
              <w:rPr>
                <w:rStyle w:val="Hyperlink"/>
              </w:rPr>
              <w:t>http://www.dote.osd.mil/docs/TempGuide3/Defense_Business_Systems_Guidance_3.0.pdf</w:t>
            </w:r>
          </w:hyperlink>
          <w:r w:rsidR="00A11C89">
            <w:t xml:space="preserve"> </w:t>
          </w:r>
        </w:p>
        <w:p w14:paraId="21070172" w14:textId="77777777" w:rsidR="008B10B2" w:rsidRPr="008B10B2" w:rsidRDefault="00F034E6" w:rsidP="002851AF">
          <w:pPr>
            <w:pStyle w:val="Addm-Guidance"/>
            <w:ind w:left="360"/>
          </w:pPr>
          <w:r>
            <w:t xml:space="preserve">Example- </w:t>
          </w:r>
          <w:hyperlink r:id="rId26" w:history="1">
            <w:r w:rsidR="00A11C89" w:rsidRPr="00752985">
              <w:rPr>
                <w:rStyle w:val="Hyperlink"/>
              </w:rPr>
              <w:t>http://www.dote.osd.mil/docs/TempGuide3/Defense_Business_Systems_Examples_3.0.pdf</w:t>
            </w:r>
          </w:hyperlink>
          <w:r w:rsidR="00A11C89">
            <w:t xml:space="preserve"> </w:t>
          </w:r>
        </w:p>
      </w:sdtContent>
    </w:sdt>
    <w:p w14:paraId="21070173" w14:textId="77777777" w:rsidR="008B10B2" w:rsidRDefault="008B10B2" w:rsidP="00640D1C">
      <w:pPr>
        <w:pStyle w:val="Addm-Guidance"/>
      </w:pPr>
    </w:p>
    <w:bookmarkStart w:id="28" w:name="_Toc445212660"/>
    <w:p w14:paraId="21070174" w14:textId="77777777" w:rsidR="00F8504E" w:rsidRPr="00EC0EAE" w:rsidRDefault="008C7B72" w:rsidP="00443B12">
      <w:pPr>
        <w:pStyle w:val="Heading2"/>
      </w:pPr>
      <w:sdt>
        <w:sdtPr>
          <w:id w:val="1080904860"/>
          <w:lock w:val="sdtContentLocked"/>
          <w:placeholder>
            <w:docPart w:val="47604F8C3420421BA187D396506A4579"/>
          </w:placeholder>
        </w:sdtPr>
        <w:sdtEndPr/>
        <w:sdtContent>
          <w:bookmarkStart w:id="29" w:name="_Toc287278342"/>
          <w:r w:rsidR="00F8504E" w:rsidRPr="00590058">
            <w:t xml:space="preserve">TEMP </w:t>
          </w:r>
          <w:r w:rsidR="008B10B2">
            <w:t>UPDATES</w:t>
          </w:r>
        </w:sdtContent>
      </w:sdt>
      <w:bookmarkEnd w:id="28"/>
      <w:bookmarkEnd w:id="29"/>
    </w:p>
    <w:sdt>
      <w:sdtPr>
        <w:id w:val="10618396"/>
        <w:placeholder>
          <w:docPart w:val="FF1EB931CC29413CB6A53C55131893F2"/>
        </w:placeholder>
        <w:showingPlcHdr/>
      </w:sdtPr>
      <w:sdtEndPr/>
      <w:sdtContent>
        <w:p w14:paraId="21070175" w14:textId="77777777" w:rsidR="00F8504E" w:rsidRDefault="00F8504E" w:rsidP="00640D1C">
          <w:pPr>
            <w:pStyle w:val="Addm-InputStyle"/>
          </w:pPr>
          <w:r w:rsidRPr="00A36B2F">
            <w:t>Click here to enter text.</w:t>
          </w:r>
        </w:p>
      </w:sdtContent>
    </w:sdt>
    <w:sdt>
      <w:sdtPr>
        <w:id w:val="-271020461"/>
        <w:placeholder>
          <w:docPart w:val="DefaultPlaceholder_1082065158"/>
        </w:placeholder>
      </w:sdtPr>
      <w:sdtEndPr/>
      <w:sdtContent>
        <w:p w14:paraId="21070176" w14:textId="77777777" w:rsidR="00F8504E" w:rsidRPr="008B10B2" w:rsidRDefault="00F8504E" w:rsidP="008B10B2">
          <w:pPr>
            <w:pStyle w:val="Addm-Guidance"/>
          </w:pPr>
          <w:r w:rsidRPr="008B10B2">
            <w:t xml:space="preserve">Guidance:  </w:t>
          </w:r>
        </w:p>
        <w:p w14:paraId="21070177" w14:textId="77777777" w:rsidR="008B10B2" w:rsidRPr="008B10B2" w:rsidRDefault="008B10B2" w:rsidP="00FB610B">
          <w:pPr>
            <w:pStyle w:val="Addm-Guidance"/>
            <w:numPr>
              <w:ilvl w:val="0"/>
              <w:numId w:val="22"/>
            </w:numPr>
          </w:pPr>
          <w:r w:rsidRPr="008B10B2">
            <w:lastRenderedPageBreak/>
            <w:t xml:space="preserve">Reference instructions for complying with DoDI 5000.02 required updates or identify exceptions to those procedures if determined necessary for more efficient administration of document.  </w:t>
          </w:r>
        </w:p>
        <w:p w14:paraId="21070178" w14:textId="77777777" w:rsidR="008B10B2" w:rsidRPr="008B10B2" w:rsidRDefault="008B10B2" w:rsidP="00FB610B">
          <w:pPr>
            <w:pStyle w:val="Addm-Guidance"/>
            <w:numPr>
              <w:ilvl w:val="0"/>
              <w:numId w:val="22"/>
            </w:numPr>
          </w:pPr>
          <w:r w:rsidRPr="008B10B2">
            <w:t xml:space="preserve">Provide procedures for keeping TEMP information current between updates.  For a Joint or Multi-Service TEMP, identify references that will be followed or exceptions as necessary. </w:t>
          </w:r>
        </w:p>
      </w:sdtContent>
    </w:sdt>
    <w:p w14:paraId="21070179" w14:textId="77777777" w:rsidR="008B10B2" w:rsidRPr="006202B9" w:rsidRDefault="008B10B2" w:rsidP="00640D1C">
      <w:pPr>
        <w:pStyle w:val="Addm-Guidance"/>
      </w:pPr>
    </w:p>
    <w:bookmarkStart w:id="30" w:name="_Toc445212661"/>
    <w:p w14:paraId="2107017A" w14:textId="77777777" w:rsidR="00F8504E" w:rsidRPr="00EC0EAE" w:rsidRDefault="008C7B72" w:rsidP="008B10B2">
      <w:pPr>
        <w:pStyle w:val="Heading2"/>
      </w:pPr>
      <w:sdt>
        <w:sdtPr>
          <w:id w:val="1080904861"/>
          <w:lock w:val="sdtContentLocked"/>
          <w:placeholder>
            <w:docPart w:val="47604F8C3420421BA187D396506A4579"/>
          </w:placeholder>
        </w:sdtPr>
        <w:sdtEndPr/>
        <w:sdtContent>
          <w:bookmarkStart w:id="31" w:name="_Toc287278343"/>
          <w:r w:rsidR="00F8504E" w:rsidRPr="00590058">
            <w:t>Integrated Test Program Schedule.</w:t>
          </w:r>
        </w:sdtContent>
      </w:sdt>
      <w:bookmarkEnd w:id="30"/>
      <w:bookmarkEnd w:id="31"/>
      <w:r w:rsidR="00F8504E" w:rsidRPr="00590058">
        <w:t xml:space="preserve">  </w:t>
      </w:r>
    </w:p>
    <w:sdt>
      <w:sdtPr>
        <w:id w:val="59519017"/>
        <w:placeholder>
          <w:docPart w:val="7F7983753DAF476FB8EF39CEAFA16510"/>
        </w:placeholder>
        <w:showingPlcHdr/>
      </w:sdtPr>
      <w:sdtEndPr/>
      <w:sdtContent>
        <w:p w14:paraId="2107017B" w14:textId="77777777" w:rsidR="004F1E12" w:rsidRDefault="004F1E12" w:rsidP="000450E7">
          <w:pPr>
            <w:pStyle w:val="Addm-InputStyle"/>
          </w:pPr>
          <w:r w:rsidRPr="00A36B2F">
            <w:t>Click here to enter text.</w:t>
          </w:r>
        </w:p>
      </w:sdtContent>
    </w:sdt>
    <w:sdt>
      <w:sdtPr>
        <w:rPr>
          <w:rFonts w:eastAsia="Times New Roman"/>
          <w:i w:val="0"/>
          <w:color w:val="auto"/>
        </w:rPr>
        <w:id w:val="-2108652270"/>
        <w:placeholder>
          <w:docPart w:val="DefaultPlaceholder_1082065158"/>
        </w:placeholder>
      </w:sdtPr>
      <w:sdtEndPr/>
      <w:sdtContent>
        <w:p w14:paraId="2107017C" w14:textId="77777777" w:rsidR="008B10B2" w:rsidRPr="008B10B2" w:rsidRDefault="004F1E12" w:rsidP="008B10B2">
          <w:pPr>
            <w:pStyle w:val="Addm-Guidance"/>
          </w:pPr>
          <w:r w:rsidRPr="008B10B2">
            <w:t xml:space="preserve">Guidance:  </w:t>
          </w:r>
        </w:p>
        <w:p w14:paraId="2107017D" w14:textId="77777777" w:rsidR="008B10B2" w:rsidRPr="008B10B2" w:rsidRDefault="008B10B2" w:rsidP="00FB610B">
          <w:pPr>
            <w:pStyle w:val="Addm-Guidance"/>
            <w:numPr>
              <w:ilvl w:val="0"/>
              <w:numId w:val="23"/>
            </w:numPr>
          </w:pPr>
          <w:r w:rsidRPr="008B10B2">
            <w:t xml:space="preserve">Display (see Figure 2.1) the overall time sequencing of the major acquisition phases and milestones (as necessary, use the NSS-03-01 time sequencing).  Include the test and evaluation major decision points, related activities, and planned cumulative funding expenditures by appropriation by year.  Ensure sufficient time is allocated between significant test events to account for test-analyze-fix-test and correction of deficiencies, assessments, and reporting.  </w:t>
          </w:r>
        </w:p>
        <w:p w14:paraId="2107017E" w14:textId="77777777" w:rsidR="008B10B2" w:rsidRPr="008B10B2" w:rsidRDefault="008B10B2" w:rsidP="00FB610B">
          <w:pPr>
            <w:pStyle w:val="Addm-Guidance"/>
            <w:numPr>
              <w:ilvl w:val="0"/>
              <w:numId w:val="23"/>
            </w:numPr>
          </w:pPr>
          <w:r w:rsidRPr="008B10B2">
            <w:t xml:space="preserve">Include event dates such as major decision points as defined in DoD Instruction 5000.02, e.g., developmental and operational assessments, preliminary and critical design reviews, test article availability; software version releases; appropriate phases of DT&amp;E; LFT&amp;E; Cybersecurity testing; Joint Interoperability Test Command (JITC) interoperability testing and certification date to support the MS C and Full-Rate Production (FRP) Decision Review (DR). </w:t>
          </w:r>
        </w:p>
        <w:p w14:paraId="2107017F" w14:textId="77777777" w:rsidR="008B10B2" w:rsidRPr="008B10B2" w:rsidRDefault="008B10B2" w:rsidP="00FB610B">
          <w:pPr>
            <w:pStyle w:val="Addm-Guidance"/>
            <w:numPr>
              <w:ilvl w:val="0"/>
              <w:numId w:val="23"/>
            </w:numPr>
          </w:pPr>
          <w:r w:rsidRPr="008B10B2">
            <w:t xml:space="preserve">Include significant Cybersecurity event sequencing, such as Interim Authorization to Test (IATT) and Authorization to Operate (ATO).  </w:t>
          </w:r>
        </w:p>
        <w:p w14:paraId="21070180" w14:textId="77777777" w:rsidR="008B10B2" w:rsidRPr="008B10B2" w:rsidRDefault="008B10B2" w:rsidP="00FB610B">
          <w:pPr>
            <w:pStyle w:val="Addm-Guidance"/>
            <w:numPr>
              <w:ilvl w:val="0"/>
              <w:numId w:val="23"/>
            </w:numPr>
          </w:pPr>
          <w:r w:rsidRPr="008B10B2">
            <w:t xml:space="preserve">Include operational test and evaluation; Low-Rate Initial Production (LRIP) deliveries; Initial Operational Capability (IOC); Full Operational Capability (FOC); and statutorily required reports such as the Live-Fire T&amp;E Report and Beyond Low-Rate Initial Production (B-LRIP) Report.   </w:t>
          </w:r>
        </w:p>
        <w:p w14:paraId="21070181" w14:textId="77777777" w:rsidR="008B10B2" w:rsidRPr="008B10B2" w:rsidRDefault="008B10B2" w:rsidP="00FB610B">
          <w:pPr>
            <w:pStyle w:val="Addm-Guidance"/>
            <w:numPr>
              <w:ilvl w:val="0"/>
              <w:numId w:val="23"/>
            </w:numPr>
            <w:rPr>
              <w:rFonts w:ascii="Arial" w:hAnsi="Arial" w:cs="Arial"/>
              <w:sz w:val="22"/>
              <w:szCs w:val="22"/>
            </w:rPr>
          </w:pPr>
          <w:r w:rsidRPr="008B10B2">
            <w:t>Provide a single schedule for multi-DoD Component or Joint and Capstone TEMPs showing all related DoD Component system event dates.</w:t>
          </w:r>
        </w:p>
        <w:p w14:paraId="21070182" w14:textId="77777777" w:rsidR="00F8504E" w:rsidRPr="008B10B2" w:rsidRDefault="00F8504E" w:rsidP="008B10B2">
          <w:pPr>
            <w:pStyle w:val="Addm-Guidance"/>
            <w:rPr>
              <w:rFonts w:ascii="Arial" w:hAnsi="Arial" w:cs="Arial"/>
              <w:sz w:val="22"/>
              <w:szCs w:val="22"/>
            </w:rPr>
            <w:sectPr w:rsidR="00F8504E" w:rsidRPr="008B10B2" w:rsidSect="00640D1C">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pPr>
        </w:p>
        <w:p w14:paraId="21070183" w14:textId="77777777" w:rsidR="00F8504E" w:rsidRDefault="00F8504E" w:rsidP="008B10B2">
          <w:pPr>
            <w:spacing w:before="120" w:after="120"/>
            <w:jc w:val="center"/>
          </w:pPr>
        </w:p>
        <w:p w14:paraId="21070184" w14:textId="77777777" w:rsidR="008B10B2" w:rsidRDefault="008B10B2" w:rsidP="008B10B2">
          <w:pPr>
            <w:spacing w:before="120" w:after="120"/>
            <w:jc w:val="center"/>
          </w:pPr>
          <w:r>
            <w:rPr>
              <w:b/>
              <w:bCs/>
              <w:noProof/>
              <w:sz w:val="22"/>
              <w:szCs w:val="22"/>
            </w:rPr>
            <w:drawing>
              <wp:inline distT="0" distB="0" distL="0" distR="0" wp14:anchorId="2107038B" wp14:editId="2107038C">
                <wp:extent cx="7427344" cy="4878746"/>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 II - Integrated Schedule 20150818.png"/>
                        <pic:cNvPicPr/>
                      </pic:nvPicPr>
                      <pic:blipFill rotWithShape="1">
                        <a:blip r:embed="rId33" cstate="print">
                          <a:extLst>
                            <a:ext uri="{28A0092B-C50C-407E-A947-70E740481C1C}">
                              <a14:useLocalDpi xmlns:a14="http://schemas.microsoft.com/office/drawing/2010/main" val="0"/>
                            </a:ext>
                          </a:extLst>
                        </a:blip>
                        <a:srcRect l="6091" t="10009" r="7133" b="13990"/>
                        <a:stretch/>
                      </pic:blipFill>
                      <pic:spPr bwMode="auto">
                        <a:xfrm>
                          <a:off x="0" y="0"/>
                          <a:ext cx="7430933" cy="4881104"/>
                        </a:xfrm>
                        <a:prstGeom prst="rect">
                          <a:avLst/>
                        </a:prstGeom>
                        <a:ln>
                          <a:noFill/>
                        </a:ln>
                        <a:extLst>
                          <a:ext uri="{53640926-AAD7-44D8-BBD7-CCE9431645EC}">
                            <a14:shadowObscured xmlns:a14="http://schemas.microsoft.com/office/drawing/2010/main"/>
                          </a:ext>
                        </a:extLst>
                      </pic:spPr>
                    </pic:pic>
                  </a:graphicData>
                </a:graphic>
              </wp:inline>
            </w:drawing>
          </w:r>
        </w:p>
        <w:p w14:paraId="21070185" w14:textId="77777777" w:rsidR="008B10B2" w:rsidRPr="00590058" w:rsidRDefault="008B10B2" w:rsidP="008B10B2">
          <w:pPr>
            <w:spacing w:before="120" w:after="120"/>
            <w:jc w:val="center"/>
            <w:sectPr w:rsidR="008B10B2" w:rsidRPr="00590058" w:rsidSect="00640D1C">
              <w:pgSz w:w="15840" w:h="12240" w:orient="landscape"/>
              <w:pgMar w:top="720" w:right="720" w:bottom="720" w:left="720" w:header="720" w:footer="720" w:gutter="0"/>
              <w:cols w:space="720"/>
              <w:docGrid w:linePitch="360"/>
            </w:sectPr>
          </w:pPr>
          <w:r>
            <w:t>Figure 2.1 SAMPLE Integrated Program Test Schedule</w:t>
          </w:r>
        </w:p>
      </w:sdtContent>
    </w:sdt>
    <w:bookmarkStart w:id="32" w:name="_Toc445212662" w:displacedByCustomXml="next"/>
    <w:sdt>
      <w:sdtPr>
        <w:id w:val="1080904862"/>
        <w:lock w:val="sdtContentLocked"/>
        <w:placeholder>
          <w:docPart w:val="47604F8C3420421BA187D396506A4579"/>
        </w:placeholder>
      </w:sdtPr>
      <w:sdtEndPr/>
      <w:sdtContent>
        <w:bookmarkStart w:id="33" w:name="_Toc287278344" w:displacedByCustomXml="prev"/>
        <w:p w14:paraId="21070189" w14:textId="77777777" w:rsidR="00F8504E" w:rsidRPr="00590058" w:rsidRDefault="00F8504E" w:rsidP="00443B12">
          <w:pPr>
            <w:pStyle w:val="TOCHeading1"/>
          </w:pPr>
          <w:r w:rsidRPr="00590058">
            <w:t>PART III – TEST AND EVALUATION STRATEGY</w:t>
          </w:r>
          <w:r w:rsidR="00606C6B">
            <w:t xml:space="preserve"> AND IMPLEMENTATION</w:t>
          </w:r>
          <w:r w:rsidRPr="00590058">
            <w:t xml:space="preserve"> </w:t>
          </w:r>
        </w:p>
      </w:sdtContent>
    </w:sdt>
    <w:bookmarkEnd w:id="33" w:displacedByCustomXml="prev"/>
    <w:bookmarkEnd w:id="32" w:displacedByCustomXml="prev"/>
    <w:p w14:paraId="2107018A" w14:textId="77777777" w:rsidR="00760934" w:rsidRDefault="00760934" w:rsidP="00FA230C"/>
    <w:bookmarkStart w:id="34" w:name="_Toc445212663"/>
    <w:p w14:paraId="2107018B" w14:textId="77777777" w:rsidR="00F8504E" w:rsidRPr="00EC0EAE" w:rsidRDefault="008C7B72" w:rsidP="00443B12">
      <w:pPr>
        <w:pStyle w:val="Heading2"/>
      </w:pPr>
      <w:sdt>
        <w:sdtPr>
          <w:id w:val="1080904863"/>
          <w:lock w:val="sdtContentLocked"/>
          <w:placeholder>
            <w:docPart w:val="47604F8C3420421BA187D396506A4579"/>
          </w:placeholder>
        </w:sdtPr>
        <w:sdtEndPr/>
        <w:sdtContent>
          <w:bookmarkStart w:id="35" w:name="_Toc287278345"/>
          <w:r w:rsidR="00F8504E" w:rsidRPr="00590058">
            <w:t>T&amp;E S</w:t>
          </w:r>
          <w:r w:rsidR="00992F51">
            <w:t>TRATEGY</w:t>
          </w:r>
          <w:r w:rsidR="00F8504E" w:rsidRPr="00590058">
            <w:t>.</w:t>
          </w:r>
        </w:sdtContent>
      </w:sdt>
      <w:bookmarkEnd w:id="34"/>
      <w:bookmarkEnd w:id="35"/>
      <w:r w:rsidR="00F8504E" w:rsidRPr="00590058">
        <w:t xml:space="preserve">  </w:t>
      </w:r>
    </w:p>
    <w:sdt>
      <w:sdtPr>
        <w:id w:val="10618470"/>
        <w:placeholder>
          <w:docPart w:val="0CD4F67B4E49414F8E759D365369F2B6"/>
        </w:placeholder>
        <w:showingPlcHdr/>
      </w:sdtPr>
      <w:sdtEndPr/>
      <w:sdtContent>
        <w:p w14:paraId="2107018C" w14:textId="77777777" w:rsidR="00F8504E" w:rsidRDefault="00F8504E" w:rsidP="00640D1C">
          <w:pPr>
            <w:pStyle w:val="Addm-InputStyle"/>
          </w:pPr>
          <w:r w:rsidRPr="00A36B2F">
            <w:t>Click here to enter text.</w:t>
          </w:r>
        </w:p>
      </w:sdtContent>
    </w:sdt>
    <w:sdt>
      <w:sdtPr>
        <w:id w:val="-178040642"/>
        <w:placeholder>
          <w:docPart w:val="DefaultPlaceholder_1082065158"/>
        </w:placeholder>
      </w:sdtPr>
      <w:sdtEndPr/>
      <w:sdtContent>
        <w:p w14:paraId="2107018D" w14:textId="77777777" w:rsidR="00F8504E" w:rsidRPr="00606C6B" w:rsidRDefault="00F8504E" w:rsidP="00606C6B">
          <w:pPr>
            <w:pStyle w:val="Addm-Guidance"/>
          </w:pPr>
          <w:r w:rsidRPr="00606C6B">
            <w:t xml:space="preserve">Guidance:  </w:t>
          </w:r>
        </w:p>
        <w:p w14:paraId="2107018E" w14:textId="77777777" w:rsidR="00606C6B" w:rsidRPr="00606C6B" w:rsidRDefault="00606C6B" w:rsidP="00FB610B">
          <w:pPr>
            <w:pStyle w:val="Addm-Guidance"/>
            <w:numPr>
              <w:ilvl w:val="0"/>
              <w:numId w:val="24"/>
            </w:numPr>
          </w:pPr>
          <w:r w:rsidRPr="00606C6B">
            <w:t xml:space="preserve">Introduce the program T&amp;E strategy by briefly describing how it supports the acquisition strategy as described in Section 1.3.1.  </w:t>
          </w:r>
        </w:p>
        <w:p w14:paraId="2107018F" w14:textId="77777777" w:rsidR="00606C6B" w:rsidRPr="00606C6B" w:rsidRDefault="00606C6B" w:rsidP="00FB610B">
          <w:pPr>
            <w:pStyle w:val="Addm-Guidance"/>
            <w:numPr>
              <w:ilvl w:val="0"/>
              <w:numId w:val="24"/>
            </w:numPr>
          </w:pPr>
          <w:r w:rsidRPr="00606C6B">
            <w:t xml:space="preserve">The discussions should focus on the testing for capabilities, and address testing of subsystems or components where they represent a significant risk to achieving a necessary capability.  </w:t>
          </w:r>
        </w:p>
        <w:p w14:paraId="21070190" w14:textId="77777777" w:rsidR="00606C6B" w:rsidRPr="00606C6B" w:rsidRDefault="00606C6B" w:rsidP="00FB610B">
          <w:pPr>
            <w:pStyle w:val="Addm-Guidance"/>
            <w:numPr>
              <w:ilvl w:val="0"/>
              <w:numId w:val="24"/>
            </w:numPr>
          </w:pPr>
          <w:r w:rsidRPr="00606C6B">
            <w:t>Describe the scientific approach to designing an efficient test program that will characterize system performance across the operational conditions anticipated to be encountered by users.  Summarize with details referenced in the appropriate appendix.</w:t>
          </w:r>
        </w:p>
        <w:p w14:paraId="21070191" w14:textId="77777777" w:rsidR="00606C6B" w:rsidRPr="00606C6B" w:rsidRDefault="00606C6B" w:rsidP="00FB610B">
          <w:pPr>
            <w:pStyle w:val="Addm-Guidance"/>
            <w:numPr>
              <w:ilvl w:val="0"/>
              <w:numId w:val="24"/>
            </w:numPr>
          </w:pPr>
          <w:r w:rsidRPr="00606C6B">
            <w:t xml:space="preserve">The strategy should address the conditions for integrating DT and OT tests.  </w:t>
          </w:r>
        </w:p>
        <w:p w14:paraId="21070192" w14:textId="77777777" w:rsidR="00606C6B" w:rsidRPr="00606C6B" w:rsidRDefault="00606C6B" w:rsidP="00FB610B">
          <w:pPr>
            <w:pStyle w:val="Addm-Guidance"/>
            <w:numPr>
              <w:ilvl w:val="0"/>
              <w:numId w:val="24"/>
            </w:numPr>
          </w:pPr>
          <w:r w:rsidRPr="00606C6B">
            <w:t>Evaluations shall include a comparison with current mission capabilities using existing data, so that measurable improvements can be determined.</w:t>
          </w:r>
        </w:p>
        <w:p w14:paraId="21070193" w14:textId="77777777" w:rsidR="00606C6B" w:rsidRPr="00606C6B" w:rsidRDefault="00606C6B" w:rsidP="00FB610B">
          <w:pPr>
            <w:pStyle w:val="Addm-Guidance"/>
            <w:numPr>
              <w:ilvl w:val="1"/>
              <w:numId w:val="24"/>
            </w:numPr>
          </w:pPr>
          <w:r w:rsidRPr="00606C6B">
            <w:t xml:space="preserve">Describe the strategy for achieving this comparison and for ensuring data are retained and managed for future comparison results of evolutionary increments or future replacement capabilities.  </w:t>
          </w:r>
        </w:p>
        <w:p w14:paraId="21070194" w14:textId="77777777" w:rsidR="00606C6B" w:rsidRPr="00606C6B" w:rsidRDefault="00606C6B" w:rsidP="00FB610B">
          <w:pPr>
            <w:pStyle w:val="Addm-Guidance"/>
            <w:numPr>
              <w:ilvl w:val="1"/>
              <w:numId w:val="24"/>
            </w:numPr>
          </w:pPr>
          <w:r w:rsidRPr="00606C6B">
            <w:t>If such evaluation is considered costly relative to the benefits gained, the PM shall propose an alternative evaluation strategy.</w:t>
          </w:r>
        </w:p>
        <w:p w14:paraId="21070195" w14:textId="77777777" w:rsidR="00606C6B" w:rsidRPr="00606C6B" w:rsidRDefault="00606C6B" w:rsidP="00FB610B">
          <w:pPr>
            <w:pStyle w:val="Addm-Guidance"/>
            <w:numPr>
              <w:ilvl w:val="0"/>
              <w:numId w:val="24"/>
            </w:numPr>
          </w:pPr>
          <w:r w:rsidRPr="00606C6B">
            <w:t xml:space="preserve">To present the program’s T&amp;E strategy, briefly describe the relative emphasis on methodologies (e.g., </w:t>
          </w:r>
          <w:hyperlink w:anchor="DTMandS" w:history="1">
            <w:r w:rsidRPr="00606C6B">
              <w:t>Modeling and Simulation</w:t>
            </w:r>
          </w:hyperlink>
          <w:r w:rsidRPr="00606C6B">
            <w:t xml:space="preserve"> (M&amp;S), Measurement Facility (MF), Systems Integration Laboratory (SIL), Hardware-In-the-Loop Test (HILT), Installed System Test Facility (ISTF), Open Air Range (OAR), and Live, Virtual, and Constructive (LVC)).</w:t>
          </w:r>
        </w:p>
        <w:p w14:paraId="21070196" w14:textId="77777777" w:rsidR="00606C6B" w:rsidRPr="00606C6B" w:rsidRDefault="00606C6B" w:rsidP="00FB610B">
          <w:pPr>
            <w:pStyle w:val="Addm-Guidance"/>
            <w:numPr>
              <w:ilvl w:val="0"/>
              <w:numId w:val="24"/>
            </w:numPr>
          </w:pPr>
          <w:r w:rsidRPr="00606C6B">
            <w:t>Describe the evaluation products.</w:t>
          </w:r>
        </w:p>
        <w:p w14:paraId="21070197" w14:textId="77777777" w:rsidR="00606C6B" w:rsidRPr="00606C6B" w:rsidRDefault="00606C6B" w:rsidP="00FB610B">
          <w:pPr>
            <w:pStyle w:val="Addm-Guidance"/>
            <w:numPr>
              <w:ilvl w:val="1"/>
              <w:numId w:val="24"/>
            </w:numPr>
          </w:pPr>
          <w:r w:rsidRPr="00606C6B">
            <w:t>Describe how the products will be linked.</w:t>
          </w:r>
        </w:p>
        <w:p w14:paraId="21070198" w14:textId="77777777" w:rsidR="00606C6B" w:rsidRPr="00606C6B" w:rsidRDefault="00606C6B" w:rsidP="00FB610B">
          <w:pPr>
            <w:pStyle w:val="Addm-Guidance"/>
            <w:numPr>
              <w:ilvl w:val="1"/>
              <w:numId w:val="24"/>
            </w:numPr>
          </w:pPr>
          <w:r w:rsidRPr="00606C6B">
            <w:t>Identify the organization that is providing the products and to whom they are being provided.</w:t>
          </w:r>
        </w:p>
        <w:p w14:paraId="21070199" w14:textId="77777777" w:rsidR="00606C6B" w:rsidRPr="00606C6B" w:rsidRDefault="00606C6B" w:rsidP="00FB610B">
          <w:pPr>
            <w:pStyle w:val="Addm-Guidance"/>
            <w:numPr>
              <w:ilvl w:val="1"/>
              <w:numId w:val="24"/>
            </w:numPr>
          </w:pPr>
          <w:r w:rsidRPr="00606C6B">
            <w:t>Identify the decision being supported by the products.</w:t>
          </w:r>
        </w:p>
        <w:p w14:paraId="2107019A" w14:textId="77777777" w:rsidR="00F034E6" w:rsidRDefault="00606C6B" w:rsidP="00FB610B">
          <w:pPr>
            <w:pStyle w:val="Addm-Guidance"/>
            <w:numPr>
              <w:ilvl w:val="1"/>
              <w:numId w:val="24"/>
            </w:numPr>
          </w:pPr>
          <w:r w:rsidRPr="00606C6B">
            <w:t>Ensure sufficient time is allocated for analysis of the products.</w:t>
          </w:r>
        </w:p>
        <w:p w14:paraId="2107019B" w14:textId="77777777" w:rsidR="001A5A42" w:rsidRPr="001A5A42" w:rsidRDefault="001A5A42" w:rsidP="001A5A42">
          <w:pPr>
            <w:pStyle w:val="Addm-Guidance"/>
          </w:pPr>
          <w:r>
            <w:rPr>
              <w:b/>
            </w:rPr>
            <w:t xml:space="preserve">Additional Guidance- </w:t>
          </w:r>
          <w:r>
            <w:t>Integrated Testing</w:t>
          </w:r>
        </w:p>
        <w:p w14:paraId="2107019C" w14:textId="77777777" w:rsidR="00606C6B" w:rsidRPr="00606C6B" w:rsidRDefault="001A5A42" w:rsidP="001A5A42">
          <w:pPr>
            <w:pStyle w:val="Addm-Guidance"/>
            <w:ind w:left="360"/>
          </w:pPr>
          <w:r>
            <w:t xml:space="preserve">Guidance and Best Practices- </w:t>
          </w:r>
          <w:hyperlink r:id="rId34" w:history="1">
            <w:r w:rsidR="00A11C89" w:rsidRPr="00752985">
              <w:rPr>
                <w:rStyle w:val="Hyperlink"/>
              </w:rPr>
              <w:t>http://www.dote.osd.mil/docs/TempGuide3/Integrated_Testing_Guidance_3.0.pdf</w:t>
            </w:r>
          </w:hyperlink>
          <w:r w:rsidR="00A11C89">
            <w:t xml:space="preserve"> </w:t>
          </w:r>
        </w:p>
      </w:sdtContent>
    </w:sdt>
    <w:bookmarkStart w:id="36" w:name="_Toc445212664" w:displacedByCustomXml="next"/>
    <w:sdt>
      <w:sdtPr>
        <w:id w:val="-1935278325"/>
        <w:lock w:val="sdtContentLocked"/>
        <w:placeholder>
          <w:docPart w:val="DefaultPlaceholder_1082065158"/>
        </w:placeholder>
      </w:sdtPr>
      <w:sdtEndPr/>
      <w:sdtContent>
        <w:p w14:paraId="2107019D" w14:textId="77777777" w:rsidR="00BF463B" w:rsidRDefault="00606C6B" w:rsidP="003A31ED">
          <w:pPr>
            <w:pStyle w:val="Heading3"/>
          </w:pPr>
          <w:r>
            <w:t>Decision Support Key</w:t>
          </w:r>
        </w:p>
      </w:sdtContent>
    </w:sdt>
    <w:bookmarkEnd w:id="36" w:displacedByCustomXml="prev"/>
    <w:sdt>
      <w:sdtPr>
        <w:id w:val="1771354482"/>
        <w:placeholder>
          <w:docPart w:val="B28A577744AB406AB8716B708F21857E"/>
        </w:placeholder>
        <w:showingPlcHdr/>
      </w:sdtPr>
      <w:sdtEndPr/>
      <w:sdtContent>
        <w:p w14:paraId="2107019E" w14:textId="77777777" w:rsidR="00FA230C" w:rsidRDefault="00FA230C" w:rsidP="00FA230C">
          <w:pPr>
            <w:pStyle w:val="Addm-InputStyle"/>
            <w:rPr>
              <w:rFonts w:eastAsia="Times New Roman"/>
              <w:color w:val="auto"/>
            </w:rPr>
          </w:pPr>
          <w:r w:rsidRPr="00A36B2F">
            <w:t>Click here to enter text.</w:t>
          </w:r>
        </w:p>
      </w:sdtContent>
    </w:sdt>
    <w:sdt>
      <w:sdtPr>
        <w:id w:val="-1542044443"/>
        <w:placeholder>
          <w:docPart w:val="DefaultPlaceholder_1082065158"/>
        </w:placeholder>
      </w:sdtPr>
      <w:sdtEndPr/>
      <w:sdtContent>
        <w:p w14:paraId="2107019F" w14:textId="77777777" w:rsidR="003A31ED" w:rsidRDefault="003A31ED" w:rsidP="00606C6B">
          <w:pPr>
            <w:pStyle w:val="Addm-Guidance"/>
          </w:pPr>
          <w:r w:rsidRPr="00606C6B">
            <w:t xml:space="preserve">Guidance: </w:t>
          </w:r>
          <w:r w:rsidR="00606C6B" w:rsidRPr="00606C6B">
            <w:t>Connect key test events to the acquisition decisions they support.  Describe the information required to support such decisions.</w:t>
          </w:r>
        </w:p>
      </w:sdtContent>
    </w:sdt>
    <w:p w14:paraId="210701A0" w14:textId="77777777" w:rsidR="009F6033" w:rsidRDefault="009F6033" w:rsidP="009F6033"/>
    <w:bookmarkStart w:id="37" w:name="_Toc445212665"/>
    <w:p w14:paraId="210701A1" w14:textId="77777777" w:rsidR="00F8504E" w:rsidRPr="005C4F77" w:rsidRDefault="008C7B72" w:rsidP="005C4F77">
      <w:pPr>
        <w:pStyle w:val="Heading2"/>
      </w:pPr>
      <w:sdt>
        <w:sdtPr>
          <w:id w:val="1080904864"/>
          <w:lock w:val="sdtContentLocked"/>
          <w:placeholder>
            <w:docPart w:val="47604F8C3420421BA187D396506A4579"/>
          </w:placeholder>
        </w:sdtPr>
        <w:sdtEndPr/>
        <w:sdtContent>
          <w:bookmarkStart w:id="38" w:name="_Toc287278346"/>
          <w:r w:rsidR="00992F51">
            <w:t>DEVELOPMENTAL EVALUATION APPROACH</w:t>
          </w:r>
        </w:sdtContent>
      </w:sdt>
      <w:bookmarkEnd w:id="37"/>
      <w:bookmarkEnd w:id="38"/>
      <w:r w:rsidR="00F8504E" w:rsidRPr="005C4F77">
        <w:t xml:space="preserve">  </w:t>
      </w:r>
    </w:p>
    <w:sdt>
      <w:sdtPr>
        <w:id w:val="10618471"/>
        <w:placeholder>
          <w:docPart w:val="978CA83E574F47A6B1DB966F28FAB852"/>
        </w:placeholder>
        <w:showingPlcHdr/>
      </w:sdtPr>
      <w:sdtEndPr/>
      <w:sdtContent>
        <w:p w14:paraId="210701A2" w14:textId="77777777" w:rsidR="00F8504E" w:rsidRDefault="00F8504E" w:rsidP="00640D1C">
          <w:pPr>
            <w:pStyle w:val="Addm-InputStyle"/>
          </w:pPr>
          <w:r w:rsidRPr="00A36B2F">
            <w:t>Click here to enter text.</w:t>
          </w:r>
        </w:p>
      </w:sdtContent>
    </w:sdt>
    <w:sdt>
      <w:sdtPr>
        <w:id w:val="-1447538076"/>
        <w:placeholder>
          <w:docPart w:val="DefaultPlaceholder_1082065158"/>
        </w:placeholder>
      </w:sdtPr>
      <w:sdtEndPr/>
      <w:sdtContent>
        <w:p w14:paraId="210701A3" w14:textId="77777777" w:rsidR="00992F51" w:rsidRPr="00992F51" w:rsidRDefault="00640D1C" w:rsidP="00992F51">
          <w:pPr>
            <w:pStyle w:val="Addm-Guidance"/>
          </w:pPr>
          <w:r w:rsidRPr="00992F51">
            <w:t xml:space="preserve">Guidance:  </w:t>
          </w:r>
        </w:p>
        <w:p w14:paraId="210701A4" w14:textId="77777777" w:rsidR="00992F51" w:rsidRPr="00992F51" w:rsidRDefault="00992F51" w:rsidP="00FB610B">
          <w:pPr>
            <w:pStyle w:val="Addm-Guidance"/>
            <w:numPr>
              <w:ilvl w:val="0"/>
              <w:numId w:val="25"/>
            </w:numPr>
          </w:pPr>
          <w:r w:rsidRPr="00992F51">
            <w:t xml:space="preserve">Describe the developmental evaluation approach that will be used to support technical, programmatic, and acquisition decisions. </w:t>
          </w:r>
        </w:p>
        <w:p w14:paraId="210701A5" w14:textId="77777777" w:rsidR="00992F51" w:rsidRPr="00992F51" w:rsidRDefault="00992F51" w:rsidP="00FB610B">
          <w:pPr>
            <w:pStyle w:val="Addm-Guidance"/>
            <w:numPr>
              <w:ilvl w:val="0"/>
              <w:numId w:val="25"/>
            </w:numPr>
          </w:pPr>
          <w:r w:rsidRPr="00992F51">
            <w:t>Identify how the government intends to evaluate the design and development of technologies, components, subsystems, systems, and systems of systems as applicable in order to assess programmatic and technical risk.</w:t>
          </w:r>
        </w:p>
        <w:p w14:paraId="210701A6" w14:textId="77777777" w:rsidR="00640D1C" w:rsidRPr="00992F51" w:rsidRDefault="00992F51" w:rsidP="00FB610B">
          <w:pPr>
            <w:pStyle w:val="Addm-Guidance"/>
            <w:numPr>
              <w:ilvl w:val="0"/>
              <w:numId w:val="25"/>
            </w:numPr>
          </w:pPr>
          <w:r w:rsidRPr="00992F51">
            <w:t xml:space="preserve">Describe the integrated testing approach and how it will support the overall evaluation strategy. </w:t>
          </w:r>
        </w:p>
      </w:sdtContent>
    </w:sdt>
    <w:bookmarkStart w:id="39" w:name="_Toc445212666" w:displacedByCustomXml="next"/>
    <w:sdt>
      <w:sdtPr>
        <w:id w:val="-635724892"/>
        <w:lock w:val="sdtContentLocked"/>
        <w:placeholder>
          <w:docPart w:val="DefaultPlaceholder_1082065158"/>
        </w:placeholder>
      </w:sdtPr>
      <w:sdtEndPr/>
      <w:sdtContent>
        <w:p w14:paraId="210701A7" w14:textId="77777777" w:rsidR="00114CB4" w:rsidRDefault="00992F51" w:rsidP="00114CB4">
          <w:pPr>
            <w:pStyle w:val="Heading3"/>
          </w:pPr>
          <w:r>
            <w:t>Developmental Evaluation Framework</w:t>
          </w:r>
        </w:p>
      </w:sdtContent>
    </w:sdt>
    <w:bookmarkEnd w:id="39" w:displacedByCustomXml="prev"/>
    <w:sdt>
      <w:sdtPr>
        <w:id w:val="600389520"/>
        <w:placeholder>
          <w:docPart w:val="022AA441460A40AC92B60F2AB960134A"/>
        </w:placeholder>
        <w:showingPlcHdr/>
      </w:sdtPr>
      <w:sdtEndPr/>
      <w:sdtContent>
        <w:p w14:paraId="210701A8" w14:textId="77777777" w:rsidR="00FA230C" w:rsidRDefault="00FA230C" w:rsidP="00FA230C">
          <w:pPr>
            <w:pStyle w:val="Addm-InputStyle"/>
            <w:rPr>
              <w:rFonts w:eastAsia="Times New Roman"/>
              <w:color w:val="auto"/>
            </w:rPr>
          </w:pPr>
          <w:r w:rsidRPr="00A36B2F">
            <w:t>Click here to enter text.</w:t>
          </w:r>
        </w:p>
      </w:sdtContent>
    </w:sdt>
    <w:sdt>
      <w:sdtPr>
        <w:id w:val="-781565940"/>
        <w:placeholder>
          <w:docPart w:val="DefaultPlaceholder_1082065158"/>
        </w:placeholder>
      </w:sdtPr>
      <w:sdtEndPr/>
      <w:sdtContent>
        <w:p w14:paraId="210701A9" w14:textId="77777777" w:rsidR="00992F51" w:rsidRPr="00992F51" w:rsidRDefault="00ED58CF" w:rsidP="00992F51">
          <w:pPr>
            <w:pStyle w:val="Addm-Guidance"/>
          </w:pPr>
          <w:r w:rsidRPr="00992F51">
            <w:t xml:space="preserve">Guidance: </w:t>
          </w:r>
        </w:p>
        <w:p w14:paraId="210701AA" w14:textId="77777777" w:rsidR="00992F51" w:rsidRPr="00992F51" w:rsidRDefault="00992F51" w:rsidP="00FB610B">
          <w:pPr>
            <w:pStyle w:val="Addm-Guidance"/>
            <w:numPr>
              <w:ilvl w:val="0"/>
              <w:numId w:val="26"/>
            </w:numPr>
          </w:pPr>
          <w:r w:rsidRPr="00992F51">
            <w:t xml:space="preserve">Embed a Developmental Evaluation Framework (DEF) in the form of a table or spreadsheet.  Describe the contents of the developmental evaluation framework, including descriptions of columns and the origin of information contained.  Include instructions to the reader on the use of the table or spreadsheet and its contents. </w:t>
          </w:r>
        </w:p>
        <w:p w14:paraId="210701AB" w14:textId="77777777" w:rsidR="00992F51" w:rsidRPr="00992F51" w:rsidRDefault="00992F51" w:rsidP="00FB610B">
          <w:pPr>
            <w:pStyle w:val="Addm-Guidance"/>
            <w:numPr>
              <w:ilvl w:val="0"/>
              <w:numId w:val="26"/>
            </w:numPr>
          </w:pPr>
          <w:r w:rsidRPr="00992F51">
            <w:t xml:space="preserve">Arrange the table or spreadsheet to show time-phased, iterative test progression toward the achievement of performance goals and measures.    </w:t>
          </w:r>
        </w:p>
        <w:p w14:paraId="210701AC" w14:textId="77777777" w:rsidR="00992F51" w:rsidRPr="00992F51" w:rsidRDefault="00992F51" w:rsidP="00FB610B">
          <w:pPr>
            <w:pStyle w:val="Addm-Guidance"/>
            <w:numPr>
              <w:ilvl w:val="0"/>
              <w:numId w:val="26"/>
            </w:numPr>
          </w:pPr>
          <w:r w:rsidRPr="00992F51">
            <w:t>Include elements (columns, rows, or cells) bearing the following essential information:</w:t>
          </w:r>
        </w:p>
        <w:p w14:paraId="210701AD" w14:textId="77777777" w:rsidR="00992F51" w:rsidRPr="00992F51" w:rsidRDefault="00992F51" w:rsidP="00FB610B">
          <w:pPr>
            <w:pStyle w:val="Addm-Guidance"/>
            <w:numPr>
              <w:ilvl w:val="1"/>
              <w:numId w:val="26"/>
            </w:numPr>
          </w:pPr>
          <w:r w:rsidRPr="00992F51">
            <w:t xml:space="preserve">Functional evaluation area.  Categorical groupings of functional areas brought forward or derived from baseline documentation. </w:t>
          </w:r>
        </w:p>
        <w:p w14:paraId="210701AE" w14:textId="77777777" w:rsidR="00992F51" w:rsidRPr="00992F51" w:rsidRDefault="00992F51" w:rsidP="00FB610B">
          <w:pPr>
            <w:pStyle w:val="Addm-Guidance"/>
            <w:numPr>
              <w:ilvl w:val="1"/>
              <w:numId w:val="26"/>
            </w:numPr>
          </w:pPr>
          <w:r w:rsidRPr="00992F51">
            <w:t xml:space="preserve">Decision supported.  The significant program decision points where data and information gathered during testing will be used to make decisions or give program direction.  </w:t>
          </w:r>
        </w:p>
        <w:p w14:paraId="210701AF" w14:textId="77777777" w:rsidR="00992F51" w:rsidRPr="00992F51" w:rsidRDefault="00992F51" w:rsidP="00FB610B">
          <w:pPr>
            <w:pStyle w:val="Addm-Guidance"/>
            <w:numPr>
              <w:ilvl w:val="1"/>
              <w:numId w:val="26"/>
            </w:numPr>
          </w:pPr>
          <w:r w:rsidRPr="00992F51">
            <w:t>Decision support question.  Key question related to performance, reliability, cybersecurity, or interoperability that when answered determines the outcome of an evaluation for the decision supported.</w:t>
          </w:r>
        </w:p>
        <w:p w14:paraId="210701B0" w14:textId="77777777" w:rsidR="00992F51" w:rsidRPr="00992F51" w:rsidRDefault="00992F51" w:rsidP="00FB610B">
          <w:pPr>
            <w:pStyle w:val="Addm-Guidance"/>
            <w:numPr>
              <w:ilvl w:val="1"/>
              <w:numId w:val="26"/>
            </w:numPr>
          </w:pPr>
          <w:r w:rsidRPr="00992F51">
            <w:t>Key system requirements and T&amp;E measures (one or more fields of requirements identification and performance measurement).</w:t>
          </w:r>
        </w:p>
        <w:p w14:paraId="210701B1" w14:textId="77777777" w:rsidR="00992F51" w:rsidRPr="00992F51" w:rsidRDefault="00992F51" w:rsidP="00FB610B">
          <w:pPr>
            <w:pStyle w:val="Addm-Guidance"/>
            <w:numPr>
              <w:ilvl w:val="1"/>
              <w:numId w:val="26"/>
            </w:numPr>
          </w:pPr>
          <w:r w:rsidRPr="00992F51">
            <w:t xml:space="preserve">Technical requirements document reference.  </w:t>
          </w:r>
        </w:p>
        <w:p w14:paraId="210701B2" w14:textId="77777777" w:rsidR="00992F51" w:rsidRPr="00992F51" w:rsidRDefault="00992F51" w:rsidP="00FB610B">
          <w:pPr>
            <w:pStyle w:val="Addm-Guidance"/>
            <w:numPr>
              <w:ilvl w:val="1"/>
              <w:numId w:val="26"/>
            </w:numPr>
          </w:pPr>
          <w:r w:rsidRPr="00992F51">
            <w:t xml:space="preserve">Description.  </w:t>
          </w:r>
        </w:p>
        <w:p w14:paraId="210701B3" w14:textId="77777777" w:rsidR="00992F51" w:rsidRPr="00992F51" w:rsidRDefault="00992F51" w:rsidP="00FB610B">
          <w:pPr>
            <w:pStyle w:val="Addm-Guidance"/>
            <w:numPr>
              <w:ilvl w:val="1"/>
              <w:numId w:val="26"/>
            </w:numPr>
          </w:pPr>
          <w:r w:rsidRPr="00992F51">
            <w:t>Technical measures.  CTP, TPM, Metrics.</w:t>
          </w:r>
        </w:p>
        <w:p w14:paraId="210701B4" w14:textId="77777777" w:rsidR="00992F51" w:rsidRPr="00992F51" w:rsidRDefault="00992F51" w:rsidP="00FB610B">
          <w:pPr>
            <w:pStyle w:val="Addm-Guidance"/>
            <w:numPr>
              <w:ilvl w:val="1"/>
              <w:numId w:val="26"/>
            </w:numPr>
          </w:pPr>
          <w:r w:rsidRPr="00992F51">
            <w:t>Method (technique, process, or verification method).</w:t>
          </w:r>
        </w:p>
        <w:p w14:paraId="210701B5" w14:textId="77777777" w:rsidR="00992F51" w:rsidRPr="00992F51" w:rsidRDefault="00992F51" w:rsidP="00FB610B">
          <w:pPr>
            <w:pStyle w:val="Addm-Guidance"/>
            <w:numPr>
              <w:ilvl w:val="1"/>
              <w:numId w:val="26"/>
            </w:numPr>
          </w:pPr>
          <w:r w:rsidRPr="00992F51">
            <w:lastRenderedPageBreak/>
            <w:t xml:space="preserve">Test Event.  </w:t>
          </w:r>
        </w:p>
        <w:p w14:paraId="210701B6" w14:textId="77777777" w:rsidR="00992F51" w:rsidRPr="00992F51" w:rsidRDefault="00992F51" w:rsidP="00FB610B">
          <w:pPr>
            <w:pStyle w:val="Addm-Guidance"/>
            <w:numPr>
              <w:ilvl w:val="1"/>
              <w:numId w:val="26"/>
            </w:numPr>
          </w:pPr>
          <w:r w:rsidRPr="00992F51">
            <w:t xml:space="preserve">Resources.  Brief reference may appear here.  </w:t>
          </w:r>
        </w:p>
        <w:p w14:paraId="210701B7" w14:textId="77777777" w:rsidR="00ED58CF" w:rsidRDefault="00992F51" w:rsidP="00FB610B">
          <w:pPr>
            <w:pStyle w:val="Addm-Guidance"/>
            <w:numPr>
              <w:ilvl w:val="1"/>
              <w:numId w:val="26"/>
            </w:numPr>
          </w:pPr>
          <w:r w:rsidRPr="00992F51">
            <w:t xml:space="preserve">Cross-Reference.   Used to refer to related requirements, capabilities, and line items to aid in requirements traceability, precedence, interdependency, and causality. </w:t>
          </w:r>
        </w:p>
      </w:sdtContent>
    </w:sdt>
    <w:p w14:paraId="210701B8" w14:textId="77777777" w:rsidR="00ED58CF" w:rsidRDefault="00640D1C" w:rsidP="00ED58CF">
      <w:pPr>
        <w:pStyle w:val="Heading3"/>
      </w:pPr>
      <w:r w:rsidRPr="00640D1C">
        <w:t xml:space="preserve"> </w:t>
      </w:r>
      <w:bookmarkStart w:id="40" w:name="_Toc445212667"/>
      <w:sdt>
        <w:sdtPr>
          <w:id w:val="1646864604"/>
          <w:lock w:val="sdtContentLocked"/>
          <w:placeholder>
            <w:docPart w:val="DefaultPlaceholder_1082065158"/>
          </w:placeholder>
        </w:sdtPr>
        <w:sdtEndPr/>
        <w:sdtContent>
          <w:r w:rsidR="00992F51">
            <w:t>Test Methodology</w:t>
          </w:r>
        </w:sdtContent>
      </w:sdt>
      <w:bookmarkEnd w:id="40"/>
    </w:p>
    <w:sdt>
      <w:sdtPr>
        <w:id w:val="325018726"/>
        <w:placeholder>
          <w:docPart w:val="4E0F313F682248BEBCB12C94ABC844DB"/>
        </w:placeholder>
        <w:showingPlcHdr/>
      </w:sdtPr>
      <w:sdtEndPr/>
      <w:sdtContent>
        <w:p w14:paraId="210701B9" w14:textId="77777777" w:rsidR="00FA230C" w:rsidRDefault="00FA230C" w:rsidP="00FA230C">
          <w:pPr>
            <w:pStyle w:val="Addm-InputStyle"/>
            <w:rPr>
              <w:rFonts w:eastAsia="Times New Roman"/>
              <w:color w:val="auto"/>
            </w:rPr>
          </w:pPr>
          <w:r w:rsidRPr="00A36B2F">
            <w:t>Click here to enter text.</w:t>
          </w:r>
        </w:p>
      </w:sdtContent>
    </w:sdt>
    <w:sdt>
      <w:sdtPr>
        <w:id w:val="-1227764440"/>
        <w:placeholder>
          <w:docPart w:val="DefaultPlaceholder_1082065158"/>
        </w:placeholder>
      </w:sdtPr>
      <w:sdtEndPr/>
      <w:sdtContent>
        <w:p w14:paraId="210701BA" w14:textId="77777777" w:rsidR="00992F51" w:rsidRDefault="004850D2" w:rsidP="00992F51">
          <w:pPr>
            <w:pStyle w:val="Addm-Guidance"/>
          </w:pPr>
          <w:r>
            <w:t xml:space="preserve">Guidance: </w:t>
          </w:r>
          <w:r w:rsidR="00992F51">
            <w:t xml:space="preserve">For each capability and key functional area, address a test methodology that: </w:t>
          </w:r>
        </w:p>
        <w:p w14:paraId="210701BB" w14:textId="77777777" w:rsidR="00992F51" w:rsidRDefault="00992F51" w:rsidP="00FB610B">
          <w:pPr>
            <w:pStyle w:val="Addm-Guidance"/>
            <w:numPr>
              <w:ilvl w:val="0"/>
              <w:numId w:val="27"/>
            </w:numPr>
          </w:pPr>
          <w:r>
            <w:t>Verifies achievement of critical technical parameters and the ability to achieve key performance parameters, and assess progress toward achievement of critical operational issues.</w:t>
          </w:r>
        </w:p>
        <w:p w14:paraId="210701BC" w14:textId="77777777" w:rsidR="00992F51" w:rsidRDefault="00992F51" w:rsidP="00FB610B">
          <w:pPr>
            <w:pStyle w:val="Addm-Guidance"/>
            <w:numPr>
              <w:ilvl w:val="0"/>
              <w:numId w:val="27"/>
            </w:numPr>
          </w:pPr>
          <w:r>
            <w:t>Measures the system’s ability to achieve the thresholds prescribed in the capabilities documents.</w:t>
          </w:r>
        </w:p>
        <w:p w14:paraId="210701BD" w14:textId="77777777" w:rsidR="00992F51" w:rsidRDefault="00992F51" w:rsidP="00FB610B">
          <w:pPr>
            <w:pStyle w:val="Addm-Guidance"/>
            <w:numPr>
              <w:ilvl w:val="0"/>
              <w:numId w:val="27"/>
            </w:numPr>
          </w:pPr>
          <w:r>
            <w:t>Provides data to the Program Manager to enable root cause determination and to identify corrective actions.</w:t>
          </w:r>
        </w:p>
        <w:p w14:paraId="210701BE" w14:textId="77777777" w:rsidR="00992F51" w:rsidRDefault="00992F51" w:rsidP="00FB610B">
          <w:pPr>
            <w:pStyle w:val="Addm-Guidance"/>
            <w:numPr>
              <w:ilvl w:val="0"/>
              <w:numId w:val="27"/>
            </w:numPr>
          </w:pPr>
          <w:r>
            <w:t xml:space="preserve">Measures system functionality.  </w:t>
          </w:r>
        </w:p>
        <w:p w14:paraId="210701BF" w14:textId="77777777" w:rsidR="00992F51" w:rsidRDefault="00992F51" w:rsidP="00FB610B">
          <w:pPr>
            <w:pStyle w:val="Addm-Guidance"/>
            <w:numPr>
              <w:ilvl w:val="0"/>
              <w:numId w:val="27"/>
            </w:numPr>
          </w:pPr>
          <w:r>
            <w:t>Provides information for cost, performance, and schedule tradeoffs.</w:t>
          </w:r>
        </w:p>
        <w:p w14:paraId="210701C0" w14:textId="77777777" w:rsidR="00992F51" w:rsidRDefault="00992F51" w:rsidP="00FB610B">
          <w:pPr>
            <w:pStyle w:val="Addm-Guidance"/>
            <w:numPr>
              <w:ilvl w:val="0"/>
              <w:numId w:val="27"/>
            </w:numPr>
          </w:pPr>
          <w:r>
            <w:t>Assesses system specification compliance.</w:t>
          </w:r>
        </w:p>
        <w:p w14:paraId="210701C1" w14:textId="77777777" w:rsidR="00992F51" w:rsidRDefault="00992F51" w:rsidP="00FB610B">
          <w:pPr>
            <w:pStyle w:val="Addm-Guidance"/>
            <w:numPr>
              <w:ilvl w:val="0"/>
              <w:numId w:val="27"/>
            </w:numPr>
          </w:pPr>
          <w:r>
            <w:t>Identifies system capabilities, limitations, and deficiencies.</w:t>
          </w:r>
        </w:p>
        <w:p w14:paraId="210701C2" w14:textId="77777777" w:rsidR="00992F51" w:rsidRDefault="00992F51" w:rsidP="00FB610B">
          <w:pPr>
            <w:pStyle w:val="Addm-Guidance"/>
            <w:numPr>
              <w:ilvl w:val="0"/>
              <w:numId w:val="27"/>
            </w:numPr>
          </w:pPr>
          <w:r>
            <w:t>Assesses system safety.</w:t>
          </w:r>
        </w:p>
        <w:p w14:paraId="210701C3" w14:textId="77777777" w:rsidR="00992F51" w:rsidRDefault="00992F51" w:rsidP="00FB610B">
          <w:pPr>
            <w:pStyle w:val="Addm-Guidance"/>
            <w:numPr>
              <w:ilvl w:val="0"/>
              <w:numId w:val="27"/>
            </w:numPr>
          </w:pPr>
          <w:r>
            <w:t>Assesses compatibility with legacy systems.</w:t>
          </w:r>
        </w:p>
        <w:p w14:paraId="210701C4" w14:textId="77777777" w:rsidR="00992F51" w:rsidRDefault="00992F51" w:rsidP="00FB610B">
          <w:pPr>
            <w:pStyle w:val="Addm-Guidance"/>
            <w:numPr>
              <w:ilvl w:val="0"/>
              <w:numId w:val="27"/>
            </w:numPr>
          </w:pPr>
          <w:r>
            <w:t>Stresses the system within the intended operationally relevant mission environment.</w:t>
          </w:r>
        </w:p>
        <w:p w14:paraId="210701C5" w14:textId="77777777" w:rsidR="00992F51" w:rsidRDefault="00992F51" w:rsidP="00FB610B">
          <w:pPr>
            <w:pStyle w:val="Addm-Guidance"/>
            <w:numPr>
              <w:ilvl w:val="0"/>
              <w:numId w:val="27"/>
            </w:numPr>
          </w:pPr>
          <w:r>
            <w:t>Supports cybersecurity assessments and authorizations.</w:t>
          </w:r>
        </w:p>
        <w:p w14:paraId="210701C6" w14:textId="77777777" w:rsidR="00992F51" w:rsidRDefault="00992F51" w:rsidP="00FB610B">
          <w:pPr>
            <w:pStyle w:val="Addm-Guidance"/>
            <w:numPr>
              <w:ilvl w:val="0"/>
              <w:numId w:val="27"/>
            </w:numPr>
          </w:pPr>
          <w:r>
            <w:t xml:space="preserve">Supports the interoperability certification process. </w:t>
          </w:r>
        </w:p>
        <w:p w14:paraId="210701C7" w14:textId="77777777" w:rsidR="00992F51" w:rsidRDefault="00992F51" w:rsidP="00FB610B">
          <w:pPr>
            <w:pStyle w:val="Addm-Guidance"/>
            <w:numPr>
              <w:ilvl w:val="0"/>
              <w:numId w:val="27"/>
            </w:numPr>
          </w:pPr>
          <w:r>
            <w:t>Documents achievement of contractual technical performance and verifies incremental improvements and system corrective actions.</w:t>
          </w:r>
        </w:p>
        <w:p w14:paraId="210701C8" w14:textId="77777777" w:rsidR="00992F51" w:rsidRDefault="00992F51" w:rsidP="00FB610B">
          <w:pPr>
            <w:pStyle w:val="Addm-Guidance"/>
            <w:numPr>
              <w:ilvl w:val="0"/>
              <w:numId w:val="27"/>
            </w:numPr>
          </w:pPr>
          <w:r>
            <w:t xml:space="preserve">Provides DT&amp;E data to validate parameters in models and simulations. </w:t>
          </w:r>
        </w:p>
        <w:p w14:paraId="210701C9" w14:textId="77777777" w:rsidR="004850D2" w:rsidRDefault="00992F51" w:rsidP="00FB610B">
          <w:pPr>
            <w:pStyle w:val="Addm-Guidance"/>
            <w:numPr>
              <w:ilvl w:val="0"/>
              <w:numId w:val="27"/>
            </w:numPr>
          </w:pPr>
          <w:r>
            <w:t>Assesses the maturity of the chosen integrated technologies.</w:t>
          </w:r>
        </w:p>
      </w:sdtContent>
    </w:sdt>
    <w:bookmarkStart w:id="41" w:name="_Toc445212668" w:displacedByCustomXml="next"/>
    <w:sdt>
      <w:sdtPr>
        <w:id w:val="269210470"/>
        <w:lock w:val="sdtContentLocked"/>
        <w:placeholder>
          <w:docPart w:val="DefaultPlaceholder_1082065158"/>
        </w:placeholder>
      </w:sdtPr>
      <w:sdtEndPr/>
      <w:sdtContent>
        <w:p w14:paraId="210701CA" w14:textId="77777777" w:rsidR="004850D2" w:rsidRDefault="00992F51" w:rsidP="004850D2">
          <w:pPr>
            <w:pStyle w:val="Heading3"/>
          </w:pPr>
          <w:r>
            <w:t>Modeling and Simulation (M&amp;S)</w:t>
          </w:r>
        </w:p>
      </w:sdtContent>
    </w:sdt>
    <w:bookmarkEnd w:id="41" w:displacedByCustomXml="prev"/>
    <w:sdt>
      <w:sdtPr>
        <w:id w:val="-590074256"/>
        <w:placeholder>
          <w:docPart w:val="1EA77B28ECD14213836C4498D876D55F"/>
        </w:placeholder>
        <w:showingPlcHdr/>
      </w:sdtPr>
      <w:sdtEndPr/>
      <w:sdtContent>
        <w:p w14:paraId="210701CB" w14:textId="77777777" w:rsidR="00FA230C" w:rsidRDefault="00FA230C" w:rsidP="00FA230C">
          <w:pPr>
            <w:pStyle w:val="Addm-InputStyle"/>
            <w:rPr>
              <w:rFonts w:eastAsia="Times New Roman"/>
              <w:color w:val="auto"/>
            </w:rPr>
          </w:pPr>
          <w:r w:rsidRPr="00A36B2F">
            <w:t>Click here to enter text.</w:t>
          </w:r>
        </w:p>
      </w:sdtContent>
    </w:sdt>
    <w:sdt>
      <w:sdtPr>
        <w:id w:val="-510908062"/>
        <w:placeholder>
          <w:docPart w:val="DefaultPlaceholder_1082065158"/>
        </w:placeholder>
      </w:sdtPr>
      <w:sdtEndPr/>
      <w:sdtContent>
        <w:p w14:paraId="210701CC" w14:textId="77777777" w:rsidR="00992F51" w:rsidRPr="00992F51" w:rsidRDefault="004850D2" w:rsidP="00992F51">
          <w:pPr>
            <w:pStyle w:val="Addm-Guidance"/>
          </w:pPr>
          <w:r w:rsidRPr="00992F51">
            <w:t xml:space="preserve">Guidance: </w:t>
          </w:r>
        </w:p>
        <w:p w14:paraId="210701CD" w14:textId="77777777" w:rsidR="00992F51" w:rsidRPr="00992F51" w:rsidRDefault="00992F51" w:rsidP="00FB610B">
          <w:pPr>
            <w:pStyle w:val="Addm-Guidance"/>
            <w:numPr>
              <w:ilvl w:val="0"/>
              <w:numId w:val="28"/>
            </w:numPr>
          </w:pPr>
          <w:r w:rsidRPr="00992F51">
            <w:t xml:space="preserve">Describe the key models and simulations and their intended use.  Include the developmental test objectives to be addressed using M&amp;S to include any approved operational test objectives.  </w:t>
          </w:r>
        </w:p>
        <w:p w14:paraId="210701CE" w14:textId="77777777" w:rsidR="00992F51" w:rsidRPr="00992F51" w:rsidRDefault="00992F51" w:rsidP="00FB610B">
          <w:pPr>
            <w:pStyle w:val="Addm-Guidance"/>
            <w:numPr>
              <w:ilvl w:val="0"/>
              <w:numId w:val="28"/>
            </w:numPr>
          </w:pPr>
          <w:r w:rsidRPr="00992F51">
            <w:t>Identify who will perform M&amp;S verification, validation, and accreditation.</w:t>
          </w:r>
        </w:p>
        <w:p w14:paraId="210701CF" w14:textId="77777777" w:rsidR="00992F51" w:rsidRPr="00992F51" w:rsidRDefault="00992F51" w:rsidP="00FB610B">
          <w:pPr>
            <w:pStyle w:val="Addm-Guidance"/>
            <w:numPr>
              <w:ilvl w:val="0"/>
              <w:numId w:val="28"/>
            </w:numPr>
          </w:pPr>
          <w:r w:rsidRPr="00992F51">
            <w:lastRenderedPageBreak/>
            <w:t xml:space="preserve">Identify data needed and the planned accreditation effort.  </w:t>
          </w:r>
        </w:p>
        <w:p w14:paraId="210701D0" w14:textId="77777777" w:rsidR="00992F51" w:rsidRPr="00992F51" w:rsidRDefault="00992F51" w:rsidP="00FB610B">
          <w:pPr>
            <w:pStyle w:val="Addm-Guidance"/>
            <w:numPr>
              <w:ilvl w:val="0"/>
              <w:numId w:val="28"/>
            </w:numPr>
          </w:pPr>
          <w:r w:rsidRPr="00992F51">
            <w:t>Identify how the developmental test scenarios will be supplemented with M&amp;S, including how M&amp;S will be used to predict the Sustainment KPP and other sustainment considerations.</w:t>
          </w:r>
        </w:p>
        <w:p w14:paraId="210701D1" w14:textId="77777777" w:rsidR="00992F51" w:rsidRPr="00992F51" w:rsidRDefault="00992F51" w:rsidP="00FB610B">
          <w:pPr>
            <w:pStyle w:val="Addm-Guidance"/>
            <w:numPr>
              <w:ilvl w:val="0"/>
              <w:numId w:val="28"/>
            </w:numPr>
          </w:pPr>
          <w:r w:rsidRPr="00992F51">
            <w:t>Identify and describe LVC requirements.</w:t>
          </w:r>
        </w:p>
        <w:p w14:paraId="210701D2" w14:textId="77777777" w:rsidR="00640D1C" w:rsidRPr="00992F51" w:rsidRDefault="00992F51" w:rsidP="00FB610B">
          <w:pPr>
            <w:pStyle w:val="Addm-Guidance"/>
            <w:numPr>
              <w:ilvl w:val="0"/>
              <w:numId w:val="28"/>
            </w:numPr>
            <w:rPr>
              <w:rFonts w:ascii="Arial" w:hAnsi="Arial" w:cs="Arial"/>
              <w:sz w:val="22"/>
              <w:szCs w:val="22"/>
            </w:rPr>
          </w:pPr>
          <w:r w:rsidRPr="00992F51">
            <w:t>Identify developmental M&amp;S resource requirements in Part IV.</w:t>
          </w:r>
        </w:p>
      </w:sdtContent>
    </w:sdt>
    <w:bookmarkStart w:id="42" w:name="_Toc445212669"/>
    <w:p w14:paraId="210701D3" w14:textId="77777777" w:rsidR="004F1E12" w:rsidRPr="00BF2DF9" w:rsidRDefault="008C7B72" w:rsidP="00BF2DF9">
      <w:pPr>
        <w:pStyle w:val="Heading3"/>
      </w:pPr>
      <w:sdt>
        <w:sdtPr>
          <w:id w:val="59519025"/>
          <w:lock w:val="sdtContentLocked"/>
          <w:placeholder>
            <w:docPart w:val="DefaultPlaceholder_22675703"/>
          </w:placeholder>
          <w:showingPlcHdr/>
        </w:sdtPr>
        <w:sdtEndPr/>
        <w:sdtContent>
          <w:r w:rsidR="00BF2DF9" w:rsidRPr="00BF2DF9">
            <w:rPr>
              <w:rStyle w:val="PlaceholderText"/>
              <w:color w:val="000000" w:themeColor="text1"/>
            </w:rPr>
            <w:t>Test Limitations</w:t>
          </w:r>
          <w:r w:rsidR="00BF2DF9">
            <w:rPr>
              <w:rStyle w:val="PlaceholderText"/>
              <w:color w:val="000000" w:themeColor="text1"/>
            </w:rPr>
            <w:t xml:space="preserve"> and Risks</w:t>
          </w:r>
        </w:sdtContent>
      </w:sdt>
      <w:bookmarkEnd w:id="42"/>
      <w:r w:rsidR="004F1E12" w:rsidRPr="00BF2DF9">
        <w:t xml:space="preserve"> </w:t>
      </w:r>
    </w:p>
    <w:sdt>
      <w:sdtPr>
        <w:id w:val="-1443137786"/>
        <w:placeholder>
          <w:docPart w:val="EB1CF122B6FC4473B9C0683C2625EFA6"/>
        </w:placeholder>
        <w:showingPlcHdr/>
      </w:sdtPr>
      <w:sdtEndPr/>
      <w:sdtContent>
        <w:p w14:paraId="210701D4" w14:textId="77777777" w:rsidR="00FA230C" w:rsidRDefault="00FA230C" w:rsidP="00FA230C">
          <w:pPr>
            <w:pStyle w:val="Addm-InputStyle"/>
            <w:rPr>
              <w:rFonts w:eastAsia="Times New Roman"/>
              <w:color w:val="auto"/>
            </w:rPr>
          </w:pPr>
          <w:r w:rsidRPr="00A36B2F">
            <w:t>Click here to enter text.</w:t>
          </w:r>
        </w:p>
      </w:sdtContent>
    </w:sdt>
    <w:sdt>
      <w:sdtPr>
        <w:id w:val="491407416"/>
        <w:placeholder>
          <w:docPart w:val="8C445485D3B14295AD7C79DA173E5BA5"/>
        </w:placeholder>
      </w:sdtPr>
      <w:sdtEndPr/>
      <w:sdtContent>
        <w:p w14:paraId="210701D5" w14:textId="77777777" w:rsidR="00BF2DF9" w:rsidRPr="00BF2DF9" w:rsidRDefault="004F1E12" w:rsidP="00BF2DF9">
          <w:pPr>
            <w:pStyle w:val="Addm-Guidance"/>
          </w:pPr>
          <w:r w:rsidRPr="00BF2DF9">
            <w:t xml:space="preserve">Guidance: </w:t>
          </w:r>
        </w:p>
        <w:p w14:paraId="210701D6" w14:textId="77777777" w:rsidR="00BF2DF9" w:rsidRPr="00BF2DF9" w:rsidRDefault="00BF2DF9" w:rsidP="00FB610B">
          <w:pPr>
            <w:pStyle w:val="Addm-Guidance"/>
            <w:numPr>
              <w:ilvl w:val="0"/>
              <w:numId w:val="29"/>
            </w:numPr>
          </w:pPr>
          <w:r w:rsidRPr="00BF2DF9">
            <w:t xml:space="preserve">Discuss any developmental test limitations that may significantly affect the evaluator's ability to draw conclusions about the maturity, capabilities, limitations, or readiness for dedicated operational testing.  </w:t>
          </w:r>
        </w:p>
        <w:p w14:paraId="210701D7" w14:textId="77777777" w:rsidR="00BF2DF9" w:rsidRPr="00BF2DF9" w:rsidRDefault="00BF2DF9" w:rsidP="00FB610B">
          <w:pPr>
            <w:pStyle w:val="Addm-Guidance"/>
            <w:numPr>
              <w:ilvl w:val="0"/>
              <w:numId w:val="29"/>
            </w:numPr>
          </w:pPr>
          <w:r w:rsidRPr="00BF2DF9">
            <w:t>Address the impact of these limitations as well as resolution approaches.</w:t>
          </w:r>
        </w:p>
        <w:p w14:paraId="210701D8" w14:textId="77777777" w:rsidR="001A5A42" w:rsidRDefault="00BF2DF9" w:rsidP="00FB610B">
          <w:pPr>
            <w:pStyle w:val="Addm-Guidance"/>
            <w:numPr>
              <w:ilvl w:val="0"/>
              <w:numId w:val="29"/>
            </w:numPr>
          </w:pPr>
          <w:r w:rsidRPr="00BF2DF9">
            <w:t>Discuss any known test risks at the time the TEMP is being written.  These are risks that may prevent or delay the satisfactory execution of the test events.  Any test risks that are included in the program-level risk management database should be included.  Include a risk mitigation plan for the identified test risks.</w:t>
          </w:r>
        </w:p>
        <w:p w14:paraId="210701D9" w14:textId="77777777" w:rsidR="001A5A42" w:rsidRPr="001A5A42" w:rsidRDefault="001A5A42" w:rsidP="001A5A42">
          <w:pPr>
            <w:pStyle w:val="Addm-Guidance"/>
          </w:pPr>
          <w:r>
            <w:rPr>
              <w:b/>
            </w:rPr>
            <w:t xml:space="preserve">Additional Guidance- </w:t>
          </w:r>
          <w:r>
            <w:t>Test Limitations</w:t>
          </w:r>
        </w:p>
        <w:p w14:paraId="210701DA" w14:textId="77777777" w:rsidR="001A5A42" w:rsidRDefault="001A5A42" w:rsidP="001A5A42">
          <w:pPr>
            <w:pStyle w:val="Addm-Guidance"/>
            <w:ind w:firstLine="360"/>
          </w:pPr>
          <w:r>
            <w:t xml:space="preserve">Guidance- </w:t>
          </w:r>
          <w:hyperlink r:id="rId35" w:history="1">
            <w:r w:rsidR="00A11C89" w:rsidRPr="00752985">
              <w:rPr>
                <w:rStyle w:val="Hyperlink"/>
              </w:rPr>
              <w:t>http://www.dote.osd.mil/docs/TempGuide3/Test_Limitations_Guidance_3.0.pdf</w:t>
            </w:r>
          </w:hyperlink>
          <w:r w:rsidR="00A11C89">
            <w:t xml:space="preserve"> </w:t>
          </w:r>
        </w:p>
        <w:p w14:paraId="210701DB" w14:textId="77777777" w:rsidR="004F1E12" w:rsidRDefault="001A5A42" w:rsidP="001A5A42">
          <w:pPr>
            <w:pStyle w:val="Addm-Guidance"/>
            <w:ind w:left="360"/>
          </w:pPr>
          <w:r>
            <w:t xml:space="preserve">DT Examples- </w:t>
          </w:r>
          <w:hyperlink r:id="rId36" w:history="1">
            <w:r w:rsidR="00A11C89" w:rsidRPr="00752985">
              <w:rPr>
                <w:rStyle w:val="Hyperlink"/>
              </w:rPr>
              <w:t>http://www.dote.osd.mil/docs/TempGuide3/Test_Limitations_DT_Examples_3.0.pdf</w:t>
            </w:r>
          </w:hyperlink>
          <w:r w:rsidR="00A11C89">
            <w:t xml:space="preserve"> </w:t>
          </w:r>
        </w:p>
      </w:sdtContent>
    </w:sdt>
    <w:p w14:paraId="210701DC" w14:textId="77777777" w:rsidR="009F6033" w:rsidRDefault="009F6033" w:rsidP="009F6033"/>
    <w:bookmarkStart w:id="43" w:name="_Toc445212670"/>
    <w:p w14:paraId="210701DD" w14:textId="77777777" w:rsidR="00BF2DF9" w:rsidRDefault="008C7B72" w:rsidP="00BF2DF9">
      <w:pPr>
        <w:pStyle w:val="Heading2"/>
      </w:pPr>
      <w:sdt>
        <w:sdtPr>
          <w:id w:val="1080904865"/>
          <w:lock w:val="sdtContentLocked"/>
          <w:placeholder>
            <w:docPart w:val="CC1A54D96F184BE69C30EF4CD0EDE685"/>
          </w:placeholder>
        </w:sdtPr>
        <w:sdtEndPr/>
        <w:sdtContent>
          <w:bookmarkStart w:id="44" w:name="_Toc287278347"/>
          <w:r w:rsidR="00BF2DF9" w:rsidRPr="00590058">
            <w:t xml:space="preserve">Developmental </w:t>
          </w:r>
          <w:r w:rsidR="00BF2DF9">
            <w:t xml:space="preserve">Test </w:t>
          </w:r>
          <w:r w:rsidR="00BF2DF9" w:rsidRPr="00590058">
            <w:t>Approach.</w:t>
          </w:r>
        </w:sdtContent>
      </w:sdt>
      <w:bookmarkEnd w:id="43"/>
      <w:bookmarkEnd w:id="44"/>
      <w:r w:rsidR="00BF2DF9" w:rsidRPr="00590058">
        <w:t xml:space="preserve">  </w:t>
      </w:r>
    </w:p>
    <w:bookmarkStart w:id="45" w:name="_Toc445212671"/>
    <w:p w14:paraId="210701DE" w14:textId="77777777" w:rsidR="00BF2DF9" w:rsidRPr="00BF2DF9" w:rsidRDefault="008C7B72" w:rsidP="00BF2DF9">
      <w:pPr>
        <w:pStyle w:val="Heading3"/>
      </w:pPr>
      <w:sdt>
        <w:sdtPr>
          <w:id w:val="-336455643"/>
          <w:lock w:val="sdtContentLocked"/>
          <w:placeholder>
            <w:docPart w:val="6FF63807A37844A8A3E83A107B57E0B9"/>
          </w:placeholder>
        </w:sdtPr>
        <w:sdtEndPr/>
        <w:sdtContent>
          <w:r w:rsidR="00BF2DF9">
            <w:t>Mission-Oriented Approach</w:t>
          </w:r>
        </w:sdtContent>
      </w:sdt>
      <w:bookmarkEnd w:id="45"/>
    </w:p>
    <w:sdt>
      <w:sdtPr>
        <w:id w:val="10618472"/>
        <w:placeholder>
          <w:docPart w:val="B8AE3C6421E743079F44DD7B360A2C2F"/>
        </w:placeholder>
        <w:showingPlcHdr/>
      </w:sdtPr>
      <w:sdtEndPr/>
      <w:sdtContent>
        <w:p w14:paraId="210701DF" w14:textId="77777777" w:rsidR="00BF2DF9" w:rsidRDefault="00BF2DF9" w:rsidP="00BF2DF9">
          <w:pPr>
            <w:pStyle w:val="Addm-InputStyle"/>
          </w:pPr>
          <w:r w:rsidRPr="00A36B2F">
            <w:t>Click here to enter text.</w:t>
          </w:r>
        </w:p>
      </w:sdtContent>
    </w:sdt>
    <w:sdt>
      <w:sdtPr>
        <w:id w:val="139932120"/>
        <w:placeholder>
          <w:docPart w:val="6FF63807A37844A8A3E83A107B57E0B9"/>
        </w:placeholder>
      </w:sdtPr>
      <w:sdtEndPr/>
      <w:sdtContent>
        <w:p w14:paraId="210701E0" w14:textId="77777777" w:rsidR="00BF2DF9" w:rsidRPr="00BF2DF9" w:rsidRDefault="00BF2DF9" w:rsidP="00BF2DF9">
          <w:pPr>
            <w:pStyle w:val="Addm-Guidance"/>
          </w:pPr>
          <w:r w:rsidRPr="00BF2DF9">
            <w:t xml:space="preserve">Guidance:  </w:t>
          </w:r>
        </w:p>
        <w:p w14:paraId="210701E1" w14:textId="77777777" w:rsidR="00BF2DF9" w:rsidRPr="00BF2DF9" w:rsidRDefault="00BF2DF9" w:rsidP="00FB610B">
          <w:pPr>
            <w:pStyle w:val="Addm-Guidance"/>
            <w:numPr>
              <w:ilvl w:val="0"/>
              <w:numId w:val="30"/>
            </w:numPr>
          </w:pPr>
          <w:r w:rsidRPr="00BF2DF9">
            <w:t xml:space="preserve">Describe the approach to test the system performance in a mission context, i.e., how the system will actually be employed. </w:t>
          </w:r>
        </w:p>
        <w:p w14:paraId="210701E2" w14:textId="77777777" w:rsidR="00BF2DF9" w:rsidRPr="00BF2DF9" w:rsidRDefault="00BF2DF9" w:rsidP="00FB610B">
          <w:pPr>
            <w:pStyle w:val="Addm-Guidance"/>
            <w:numPr>
              <w:ilvl w:val="0"/>
              <w:numId w:val="30"/>
            </w:numPr>
          </w:pPr>
          <w:r w:rsidRPr="00BF2DF9">
            <w:t>Discuss how developmental testing will reflect the expected operational environment to help ensure developmental testing is planned to integrate with operational testing.</w:t>
          </w:r>
        </w:p>
        <w:p w14:paraId="210701E3" w14:textId="77777777" w:rsidR="00F034E6" w:rsidRPr="00F034E6" w:rsidRDefault="00BF2DF9" w:rsidP="00FB610B">
          <w:pPr>
            <w:pStyle w:val="Addm-Guidance"/>
            <w:numPr>
              <w:ilvl w:val="0"/>
              <w:numId w:val="30"/>
            </w:numPr>
            <w:rPr>
              <w:rFonts w:ascii="Arial" w:hAnsi="Arial" w:cs="Arial"/>
              <w:sz w:val="22"/>
              <w:szCs w:val="22"/>
            </w:rPr>
          </w:pPr>
          <w:r w:rsidRPr="00BF2DF9">
            <w:t>Describe the use of actual user subjects to support human factors engineering assessments and NET development.</w:t>
          </w:r>
        </w:p>
        <w:p w14:paraId="210701E4" w14:textId="77777777" w:rsidR="00F034E6" w:rsidRPr="001A5A42" w:rsidRDefault="00F034E6" w:rsidP="00F034E6">
          <w:pPr>
            <w:pStyle w:val="Addm-Guidance"/>
          </w:pPr>
          <w:r>
            <w:rPr>
              <w:b/>
            </w:rPr>
            <w:t xml:space="preserve">Additional Guidance- </w:t>
          </w:r>
          <w:r w:rsidR="001A5A42">
            <w:t>Integrated Testing</w:t>
          </w:r>
        </w:p>
        <w:p w14:paraId="210701E5" w14:textId="77777777" w:rsidR="00BF2DF9" w:rsidRPr="001A5A42" w:rsidRDefault="00F034E6" w:rsidP="001A5A42">
          <w:pPr>
            <w:pStyle w:val="Addm-Guidance"/>
            <w:ind w:left="360"/>
          </w:pPr>
          <w:r>
            <w:t>Guidance</w:t>
          </w:r>
          <w:r w:rsidR="001A5A42">
            <w:t xml:space="preserve"> and Best Practices</w:t>
          </w:r>
          <w:r>
            <w:t xml:space="preserve">- </w:t>
          </w:r>
          <w:hyperlink r:id="rId37" w:history="1">
            <w:r w:rsidR="00A11C89" w:rsidRPr="00752985">
              <w:rPr>
                <w:rStyle w:val="Hyperlink"/>
              </w:rPr>
              <w:t>http://www.dote.osd.mil/docs/TempGuide3/Integrated_Testing_Guidance_3.0.pdf</w:t>
            </w:r>
          </w:hyperlink>
          <w:r w:rsidR="00A11C89">
            <w:t xml:space="preserve"> </w:t>
          </w:r>
        </w:p>
      </w:sdtContent>
    </w:sdt>
    <w:bookmarkStart w:id="46" w:name="_Toc445212672"/>
    <w:p w14:paraId="210701E6" w14:textId="77777777" w:rsidR="00BF2DF9" w:rsidRDefault="008C7B72" w:rsidP="00BF2DF9">
      <w:pPr>
        <w:pStyle w:val="Heading3"/>
      </w:pPr>
      <w:sdt>
        <w:sdtPr>
          <w:id w:val="-1769460003"/>
          <w:lock w:val="sdtContentLocked"/>
          <w:placeholder>
            <w:docPart w:val="6FF63807A37844A8A3E83A107B57E0B9"/>
          </w:placeholder>
        </w:sdtPr>
        <w:sdtEndPr/>
        <w:sdtContent>
          <w:r w:rsidR="00BF2DF9">
            <w:t>Developmental Test Events (Description, Scope, and Scenario) and Objectives</w:t>
          </w:r>
        </w:sdtContent>
      </w:sdt>
      <w:bookmarkEnd w:id="46"/>
    </w:p>
    <w:sdt>
      <w:sdtPr>
        <w:id w:val="-551611877"/>
        <w:placeholder>
          <w:docPart w:val="A09957852A674C398FD95DA184F06E2D"/>
        </w:placeholder>
        <w:showingPlcHdr/>
      </w:sdtPr>
      <w:sdtEndPr/>
      <w:sdtContent>
        <w:p w14:paraId="210701E7" w14:textId="77777777" w:rsidR="00BF2DF9" w:rsidRDefault="00BF2DF9" w:rsidP="00BF2DF9">
          <w:pPr>
            <w:pStyle w:val="Addm-InputStyle"/>
            <w:rPr>
              <w:rFonts w:eastAsia="Times New Roman"/>
              <w:color w:val="auto"/>
            </w:rPr>
          </w:pPr>
          <w:r w:rsidRPr="00A36B2F">
            <w:t>Click here to enter text.</w:t>
          </w:r>
        </w:p>
      </w:sdtContent>
    </w:sdt>
    <w:sdt>
      <w:sdtPr>
        <w:id w:val="-1071730336"/>
        <w:placeholder>
          <w:docPart w:val="6FF63807A37844A8A3E83A107B57E0B9"/>
        </w:placeholder>
      </w:sdtPr>
      <w:sdtEndPr/>
      <w:sdtContent>
        <w:p w14:paraId="210701E8" w14:textId="77777777" w:rsidR="00BF2DF9" w:rsidRPr="00BF2DF9" w:rsidRDefault="00BF2DF9" w:rsidP="00BF2DF9">
          <w:pPr>
            <w:pStyle w:val="Addm-Guidance"/>
          </w:pPr>
          <w:r w:rsidRPr="00BF2DF9">
            <w:t xml:space="preserve">Guidance: </w:t>
          </w:r>
        </w:p>
        <w:p w14:paraId="210701E9" w14:textId="77777777" w:rsidR="00BF2DF9" w:rsidRPr="00BF2DF9" w:rsidRDefault="00BF2DF9" w:rsidP="00FB610B">
          <w:pPr>
            <w:pStyle w:val="Addm-Guidance"/>
            <w:numPr>
              <w:ilvl w:val="0"/>
              <w:numId w:val="31"/>
            </w:numPr>
          </w:pPr>
          <w:r w:rsidRPr="00BF2DF9">
            <w:t>For each developmental test event shown in the schedule and the DEF, prepare a subparagraph that summarizes:  Who is the lead test organization; the objectives of the test event, the test event’s schedule; other associated test events, location(s), etc.</w:t>
          </w:r>
        </w:p>
        <w:p w14:paraId="210701EA" w14:textId="77777777" w:rsidR="00BF2DF9" w:rsidRPr="00BF2DF9" w:rsidRDefault="00BF2DF9" w:rsidP="00FB610B">
          <w:pPr>
            <w:pStyle w:val="Addm-Guidance"/>
            <w:numPr>
              <w:ilvl w:val="0"/>
              <w:numId w:val="31"/>
            </w:numPr>
          </w:pPr>
          <w:r w:rsidRPr="00BF2DF9">
            <w:t xml:space="preserve">Summarize the planned objectives and state the methodology to test the system attributes defined by the applicable capability requirement document (CDD, CPD, CONOPS) and the CTPs that will be addressed during each phase of DT.  Subparagraphs can be used to separate the discussion of each phase.  </w:t>
          </w:r>
        </w:p>
        <w:p w14:paraId="210701EB" w14:textId="77777777" w:rsidR="00BF2DF9" w:rsidRPr="00BF2DF9" w:rsidRDefault="00BF2DF9" w:rsidP="00FB610B">
          <w:pPr>
            <w:pStyle w:val="Addm-Guidance"/>
            <w:numPr>
              <w:ilvl w:val="0"/>
              <w:numId w:val="31"/>
            </w:numPr>
          </w:pPr>
          <w:r w:rsidRPr="00BF2DF9">
            <w:t xml:space="preserve">For each DT phase, discuss the key test objectives to address both the contractor and Government developmental test concerns and their importance to achieving the exit criteria for the next major program decision point.  If a contractor is not yet selected, include the developmental test issues addressed in the Request for Proposals (RFPs) or Statement of Work (SOW).  </w:t>
          </w:r>
        </w:p>
        <w:p w14:paraId="210701EC" w14:textId="77777777" w:rsidR="00BF2DF9" w:rsidRPr="00BF2DF9" w:rsidRDefault="00BF2DF9" w:rsidP="00FB610B">
          <w:pPr>
            <w:pStyle w:val="Addm-Guidance"/>
            <w:numPr>
              <w:ilvl w:val="0"/>
              <w:numId w:val="31"/>
            </w:numPr>
          </w:pPr>
          <w:r w:rsidRPr="00BF2DF9">
            <w:t xml:space="preserve">Address measurable exit/entrance criteria for each major T&amp;E phase and milestone decision points. </w:t>
          </w:r>
        </w:p>
        <w:p w14:paraId="210701ED" w14:textId="77777777" w:rsidR="00BF2DF9" w:rsidRPr="00BF2DF9" w:rsidRDefault="00BF2DF9" w:rsidP="00FB610B">
          <w:pPr>
            <w:pStyle w:val="Addm-Guidance"/>
            <w:numPr>
              <w:ilvl w:val="0"/>
              <w:numId w:val="31"/>
            </w:numPr>
          </w:pPr>
          <w:r w:rsidRPr="00BF2DF9">
            <w:t xml:space="preserve">Discuss how developmental testing will reflect the expected operational environment to help ensure developmental testing is planned to integrate with operational testing.  </w:t>
          </w:r>
        </w:p>
        <w:p w14:paraId="210701EE" w14:textId="77777777" w:rsidR="00BF2DF9" w:rsidRPr="00BF2DF9" w:rsidRDefault="00BF2DF9" w:rsidP="00FB610B">
          <w:pPr>
            <w:pStyle w:val="Addm-Guidance"/>
            <w:numPr>
              <w:ilvl w:val="0"/>
              <w:numId w:val="31"/>
            </w:numPr>
          </w:pPr>
          <w:r w:rsidRPr="00BF2DF9">
            <w:t xml:space="preserve">Include key test objectives related to logistics testing.  </w:t>
          </w:r>
        </w:p>
        <w:p w14:paraId="210701EF" w14:textId="77777777" w:rsidR="00BF2DF9" w:rsidRPr="00BF2DF9" w:rsidRDefault="00BF2DF9" w:rsidP="00FB610B">
          <w:pPr>
            <w:pStyle w:val="Addm-Guidance"/>
            <w:numPr>
              <w:ilvl w:val="0"/>
              <w:numId w:val="31"/>
            </w:numPr>
          </w:pPr>
          <w:r w:rsidRPr="00BF2DF9">
            <w:t xml:space="preserve">Summarize the developmental test events, test scenarios, and the test design concept.  </w:t>
          </w:r>
        </w:p>
        <w:p w14:paraId="210701F0" w14:textId="77777777" w:rsidR="00BF2DF9" w:rsidRPr="00BF2DF9" w:rsidRDefault="00BF2DF9" w:rsidP="00FB610B">
          <w:pPr>
            <w:pStyle w:val="Addm-Guidance"/>
            <w:numPr>
              <w:ilvl w:val="0"/>
              <w:numId w:val="31"/>
            </w:numPr>
          </w:pPr>
          <w:r w:rsidRPr="00BF2DF9">
            <w:t xml:space="preserve">Quantify the testing sufficiently (e.g., number of test hours, test articles, test events, test firings) to allow a valid cost estimate to be created.  </w:t>
          </w:r>
        </w:p>
        <w:p w14:paraId="210701F1" w14:textId="77777777" w:rsidR="00BF2DF9" w:rsidRPr="00BF2DF9" w:rsidRDefault="00BF2DF9" w:rsidP="00FB610B">
          <w:pPr>
            <w:pStyle w:val="Addm-Guidance"/>
            <w:numPr>
              <w:ilvl w:val="0"/>
              <w:numId w:val="31"/>
            </w:numPr>
          </w:pPr>
          <w:r w:rsidRPr="00BF2DF9">
            <w:t xml:space="preserve">Identify and explain how models and simulations, specific </w:t>
          </w:r>
          <w:hyperlink r:id="rId38" w:anchor="ThreatRepresentation" w:history="1">
            <w:r w:rsidRPr="00BF2DF9">
              <w:rPr>
                <w:rStyle w:val="Hyperlink"/>
                <w:color w:val="C00000"/>
                <w:u w:val="none"/>
              </w:rPr>
              <w:t>threat systems</w:t>
            </w:r>
          </w:hyperlink>
          <w:r w:rsidRPr="00BF2DF9">
            <w:t xml:space="preserve">, surrogates, countermeasures, component, or subsystem testing, test beds, and prototypes will be used to determine whether or not developmental test objectives are achieved.   </w:t>
          </w:r>
        </w:p>
        <w:p w14:paraId="210701F2" w14:textId="77777777" w:rsidR="00BF2DF9" w:rsidRPr="00BF2DF9" w:rsidRDefault="00BF2DF9" w:rsidP="00FB610B">
          <w:pPr>
            <w:pStyle w:val="Addm-Guidance"/>
            <w:numPr>
              <w:ilvl w:val="0"/>
              <w:numId w:val="31"/>
            </w:numPr>
          </w:pPr>
          <w:r w:rsidRPr="00BF2DF9">
            <w:t xml:space="preserve">Identify the DT&amp;E reports required to support decision points/reviews and OT readiness.  </w:t>
          </w:r>
        </w:p>
        <w:p w14:paraId="210701F3" w14:textId="77777777" w:rsidR="00BF2DF9" w:rsidRPr="00BF2DF9" w:rsidRDefault="00BF2DF9" w:rsidP="00FB610B">
          <w:pPr>
            <w:pStyle w:val="Addm-Guidance"/>
            <w:numPr>
              <w:ilvl w:val="0"/>
              <w:numId w:val="31"/>
            </w:numPr>
          </w:pPr>
          <w:r w:rsidRPr="00BF2DF9">
            <w:t xml:space="preserve">Address the system’s </w:t>
          </w:r>
          <w:hyperlink r:id="rId39" w:anchor="ReliabilityGrowth" w:history="1">
            <w:r w:rsidRPr="00BF2DF9">
              <w:rPr>
                <w:rStyle w:val="Hyperlink"/>
                <w:color w:val="C00000"/>
                <w:u w:val="none"/>
              </w:rPr>
              <w:t>reliability growth strategy</w:t>
            </w:r>
          </w:hyperlink>
          <w:r w:rsidRPr="00BF2DF9">
            <w:t>, goals, and targets and how they support the Developmental Evaluation Framework.  Detailed developmental test objectives should be addressed in the System Test Plans and detailed test plans (Provide specific details in Appendix F – Reliability Growth Plan).</w:t>
          </w:r>
        </w:p>
        <w:p w14:paraId="210701F4" w14:textId="77777777" w:rsidR="00F034E6" w:rsidRPr="00F034E6" w:rsidRDefault="00BF2DF9" w:rsidP="00FB610B">
          <w:pPr>
            <w:pStyle w:val="Addm-Guidance"/>
            <w:numPr>
              <w:ilvl w:val="0"/>
              <w:numId w:val="31"/>
            </w:numPr>
            <w:rPr>
              <w:rFonts w:ascii="Arial" w:hAnsi="Arial" w:cs="Arial"/>
              <w:sz w:val="22"/>
              <w:szCs w:val="22"/>
            </w:rPr>
          </w:pPr>
          <w:r w:rsidRPr="00BF2DF9">
            <w:t>Discuss plans for interoperability and cybersecurity testing, including the use of cyber ranges for vulnerability and adversarial testing (Provide specific details in Appendix E – Cybersecurity).</w:t>
          </w:r>
        </w:p>
        <w:p w14:paraId="210701F5" w14:textId="77777777" w:rsidR="00F034E6" w:rsidRPr="003E4A0C" w:rsidRDefault="00F034E6" w:rsidP="003E4A0C">
          <w:pPr>
            <w:pStyle w:val="Addm-Guidance"/>
          </w:pPr>
          <w:r w:rsidRPr="003E4A0C">
            <w:rPr>
              <w:b/>
            </w:rPr>
            <w:t>Additional Guidance-</w:t>
          </w:r>
          <w:r w:rsidRPr="003E4A0C">
            <w:t xml:space="preserve"> </w:t>
          </w:r>
          <w:r w:rsidR="003E4A0C" w:rsidRPr="003E4A0C">
            <w:t>Integrated Testing</w:t>
          </w:r>
        </w:p>
        <w:p w14:paraId="210701F6" w14:textId="77777777" w:rsidR="00F034E6" w:rsidRPr="003E4A0C" w:rsidRDefault="00F034E6" w:rsidP="001A5A42">
          <w:pPr>
            <w:pStyle w:val="Addm-Guidance"/>
            <w:ind w:left="360"/>
          </w:pPr>
          <w:r w:rsidRPr="003E4A0C">
            <w:t>Guidance</w:t>
          </w:r>
          <w:r w:rsidR="003E4A0C">
            <w:t xml:space="preserve"> and Best Practices</w:t>
          </w:r>
          <w:r w:rsidRPr="003E4A0C">
            <w:t xml:space="preserve">- </w:t>
          </w:r>
          <w:hyperlink r:id="rId40" w:history="1">
            <w:r w:rsidR="00A11C89" w:rsidRPr="00752985">
              <w:rPr>
                <w:rStyle w:val="Hyperlink"/>
              </w:rPr>
              <w:t>http://www.dote.osd.mil/docs/TempGuide3/Integrated_Testing_Guidance_3.0.pdf</w:t>
            </w:r>
          </w:hyperlink>
          <w:r w:rsidR="00A11C89">
            <w:t xml:space="preserve"> </w:t>
          </w:r>
        </w:p>
        <w:p w14:paraId="210701F7" w14:textId="77777777" w:rsidR="00F034E6" w:rsidRPr="003E4A0C" w:rsidRDefault="00F034E6" w:rsidP="003E4A0C">
          <w:pPr>
            <w:pStyle w:val="Addm-Guidance"/>
          </w:pPr>
        </w:p>
        <w:p w14:paraId="210701F8" w14:textId="77777777" w:rsidR="00F034E6" w:rsidRPr="003E4A0C" w:rsidRDefault="003E4A0C" w:rsidP="003E4A0C">
          <w:pPr>
            <w:pStyle w:val="Addm-Guidance"/>
          </w:pPr>
          <w:r w:rsidRPr="003E4A0C">
            <w:lastRenderedPageBreak/>
            <w:t>Software Algorithm Testing</w:t>
          </w:r>
        </w:p>
        <w:p w14:paraId="210701F9" w14:textId="77777777" w:rsidR="00F034E6" w:rsidRPr="003E4A0C" w:rsidRDefault="00F034E6" w:rsidP="001A5A42">
          <w:pPr>
            <w:pStyle w:val="Addm-Guidance"/>
            <w:ind w:left="360"/>
          </w:pPr>
          <w:r w:rsidRPr="003E4A0C">
            <w:t xml:space="preserve">Guidance- </w:t>
          </w:r>
          <w:hyperlink r:id="rId41" w:history="1">
            <w:r w:rsidR="00A11C89" w:rsidRPr="00752985">
              <w:rPr>
                <w:rStyle w:val="Hyperlink"/>
              </w:rPr>
              <w:t>http://www.dote.osd.mil/docs/TempGuide3/Software_Algorithm_Testing_Guidance_3.0.pdf</w:t>
            </w:r>
          </w:hyperlink>
          <w:r w:rsidR="00A11C89">
            <w:t xml:space="preserve"> </w:t>
          </w:r>
        </w:p>
        <w:p w14:paraId="210701FA" w14:textId="77777777" w:rsidR="00F034E6" w:rsidRPr="003E4A0C" w:rsidRDefault="00F034E6" w:rsidP="001A5A42">
          <w:pPr>
            <w:pStyle w:val="Addm-Guidance"/>
            <w:ind w:left="360"/>
          </w:pPr>
          <w:r w:rsidRPr="003E4A0C">
            <w:t>Example-</w:t>
          </w:r>
          <w:r w:rsidR="003E4A0C">
            <w:t xml:space="preserve"> </w:t>
          </w:r>
          <w:hyperlink r:id="rId42" w:history="1">
            <w:r w:rsidR="00A11C89" w:rsidRPr="00752985">
              <w:rPr>
                <w:rStyle w:val="Hyperlink"/>
              </w:rPr>
              <w:t>http://www.dote.osd.mil/docs/TempGuide3/Software_Algorithm_Testing_Examples_3.0.pdf</w:t>
            </w:r>
          </w:hyperlink>
          <w:r w:rsidR="00A11C89">
            <w:t xml:space="preserve"> </w:t>
          </w:r>
        </w:p>
        <w:p w14:paraId="210701FB" w14:textId="77777777" w:rsidR="00F034E6" w:rsidRPr="003E4A0C" w:rsidRDefault="00F034E6" w:rsidP="003E4A0C">
          <w:pPr>
            <w:pStyle w:val="Addm-Guidance"/>
          </w:pPr>
        </w:p>
        <w:p w14:paraId="210701FC" w14:textId="77777777" w:rsidR="00F034E6" w:rsidRPr="003E4A0C" w:rsidRDefault="003E4A0C" w:rsidP="003E4A0C">
          <w:pPr>
            <w:pStyle w:val="Addm-Guidance"/>
          </w:pPr>
          <w:r w:rsidRPr="003E4A0C">
            <w:t>Reliability Growth</w:t>
          </w:r>
        </w:p>
        <w:p w14:paraId="210701FD" w14:textId="77777777" w:rsidR="00F034E6" w:rsidRPr="003E4A0C" w:rsidRDefault="00F034E6" w:rsidP="001A5A42">
          <w:pPr>
            <w:pStyle w:val="Addm-Guidance"/>
            <w:ind w:left="720" w:hanging="360"/>
          </w:pPr>
          <w:r w:rsidRPr="003E4A0C">
            <w:t xml:space="preserve">Guidance- </w:t>
          </w:r>
          <w:hyperlink r:id="rId43" w:history="1">
            <w:r w:rsidR="00A11C89" w:rsidRPr="00752985">
              <w:rPr>
                <w:rStyle w:val="Hyperlink"/>
              </w:rPr>
              <w:t>http://www.dote.osd.mil/docs/TempGuide3/Reliability_Growth_Guidance_3.0.pdf</w:t>
            </w:r>
          </w:hyperlink>
          <w:r w:rsidR="00A11C89">
            <w:t xml:space="preserve"> </w:t>
          </w:r>
        </w:p>
        <w:p w14:paraId="210701FE" w14:textId="77777777" w:rsidR="00712660" w:rsidRPr="00712660" w:rsidRDefault="00712660" w:rsidP="00712660">
          <w:pPr>
            <w:pStyle w:val="Addm-Guidance"/>
            <w:rPr>
              <w:rFonts w:ascii="Arial" w:hAnsi="Arial" w:cs="Arial"/>
              <w:sz w:val="22"/>
              <w:szCs w:val="22"/>
            </w:rPr>
          </w:pPr>
        </w:p>
        <w:p w14:paraId="210701FF" w14:textId="77777777" w:rsidR="00712660" w:rsidRPr="000D0FAB" w:rsidRDefault="00712660" w:rsidP="00712660">
          <w:pPr>
            <w:pStyle w:val="Addm-Guidance"/>
          </w:pPr>
          <w:r>
            <w:t>Cybersecurity OT&amp;E</w:t>
          </w:r>
        </w:p>
        <w:p w14:paraId="21070200" w14:textId="77777777" w:rsidR="00712660" w:rsidRPr="000D0FAB" w:rsidRDefault="00712660" w:rsidP="001A5A42">
          <w:pPr>
            <w:pStyle w:val="Addm-Guidance"/>
            <w:ind w:left="360"/>
          </w:pPr>
          <w:r w:rsidRPr="000D0FAB">
            <w:t xml:space="preserve">Guidance- </w:t>
          </w:r>
          <w:hyperlink r:id="rId44" w:history="1">
            <w:r w:rsidR="00A11C89" w:rsidRPr="00752985">
              <w:rPr>
                <w:rStyle w:val="Hyperlink"/>
              </w:rPr>
              <w:t>http://www.dote.osd.mil/docs/TempGuide3/Cybersecurity_OT&amp;E_Guidance_3.0.pdf</w:t>
            </w:r>
          </w:hyperlink>
          <w:r w:rsidR="00A11C89">
            <w:t xml:space="preserve"> </w:t>
          </w:r>
        </w:p>
        <w:p w14:paraId="21070201" w14:textId="77777777" w:rsidR="00712660" w:rsidRPr="000D0FAB" w:rsidRDefault="00712660" w:rsidP="001A5A42">
          <w:pPr>
            <w:pStyle w:val="Addm-Guidance"/>
            <w:ind w:left="360"/>
            <w:rPr>
              <w:rFonts w:ascii="Arial" w:hAnsi="Arial" w:cs="Arial"/>
              <w:sz w:val="22"/>
              <w:szCs w:val="22"/>
            </w:rPr>
          </w:pPr>
          <w:r w:rsidRPr="000D0FAB">
            <w:t>Example-</w:t>
          </w:r>
          <w:r w:rsidRPr="00712660">
            <w:t xml:space="preserve"> </w:t>
          </w:r>
          <w:hyperlink r:id="rId45" w:history="1">
            <w:r w:rsidR="00A11C89" w:rsidRPr="00752985">
              <w:rPr>
                <w:rStyle w:val="Hyperlink"/>
              </w:rPr>
              <w:t>http://www.dote.osd.mil/docs/TempGuide3/Cybersecurity_TEMP_Body_Example_3.0.pdf</w:t>
            </w:r>
          </w:hyperlink>
          <w:r w:rsidR="00A11C89">
            <w:t xml:space="preserve"> </w:t>
          </w:r>
        </w:p>
        <w:p w14:paraId="21070202" w14:textId="77777777" w:rsidR="00BF2DF9" w:rsidRPr="00F034E6" w:rsidRDefault="008C7B72" w:rsidP="00712660">
          <w:pPr>
            <w:pStyle w:val="Addm-Guidance"/>
            <w:rPr>
              <w:rFonts w:ascii="Arial" w:hAnsi="Arial" w:cs="Arial"/>
              <w:sz w:val="22"/>
              <w:szCs w:val="22"/>
            </w:rPr>
          </w:pPr>
        </w:p>
      </w:sdtContent>
    </w:sdt>
    <w:p w14:paraId="21070203" w14:textId="77777777" w:rsidR="009F6033" w:rsidRPr="00BF2DF9" w:rsidRDefault="009F6033" w:rsidP="009F6033"/>
    <w:bookmarkStart w:id="47" w:name="_Toc445212673"/>
    <w:p w14:paraId="21070204" w14:textId="77777777" w:rsidR="00BF2DF9" w:rsidRDefault="008C7B72" w:rsidP="00554CB3">
      <w:pPr>
        <w:pStyle w:val="Heading2"/>
      </w:pPr>
      <w:sdt>
        <w:sdtPr>
          <w:rPr>
            <w:rStyle w:val="Heading4Char"/>
          </w:rPr>
          <w:id w:val="-514690650"/>
          <w:lock w:val="sdtContentLocked"/>
          <w:placeholder>
            <w:docPart w:val="6FF63807A37844A8A3E83A107B57E0B9"/>
          </w:placeholder>
        </w:sdtPr>
        <w:sdtEndPr>
          <w:rPr>
            <w:rStyle w:val="Heading4Char"/>
          </w:rPr>
        </w:sdtEndPr>
        <w:sdtContent>
          <w:r w:rsidR="00BF2DF9">
            <w:rPr>
              <w:rStyle w:val="Heading4Char"/>
            </w:rPr>
            <w:t>CERTIFICATION FOR INITIAL OPERATIONAL TEST AND EVALUATION (IOT&amp;E)</w:t>
          </w:r>
        </w:sdtContent>
      </w:sdt>
      <w:bookmarkEnd w:id="47"/>
    </w:p>
    <w:sdt>
      <w:sdtPr>
        <w:id w:val="-530413699"/>
        <w:placeholder>
          <w:docPart w:val="5508EAF0AD35462C9320EF751CDEC48C"/>
        </w:placeholder>
        <w:showingPlcHdr/>
      </w:sdtPr>
      <w:sdtEndPr/>
      <w:sdtContent>
        <w:p w14:paraId="21070205" w14:textId="77777777" w:rsidR="00BF2DF9" w:rsidRDefault="00BF2DF9" w:rsidP="00BF2DF9">
          <w:pPr>
            <w:pStyle w:val="Addm-InputStyle"/>
            <w:rPr>
              <w:rFonts w:eastAsia="Times New Roman"/>
              <w:color w:val="auto"/>
            </w:rPr>
          </w:pPr>
          <w:r w:rsidRPr="00A36B2F">
            <w:t>Click here to enter text.</w:t>
          </w:r>
        </w:p>
      </w:sdtContent>
    </w:sdt>
    <w:sdt>
      <w:sdtPr>
        <w:id w:val="-367447418"/>
        <w:placeholder>
          <w:docPart w:val="6FF63807A37844A8A3E83A107B57E0B9"/>
        </w:placeholder>
      </w:sdtPr>
      <w:sdtEndPr/>
      <w:sdtContent>
        <w:p w14:paraId="21070206" w14:textId="77777777" w:rsidR="00554CB3" w:rsidRPr="00554CB3" w:rsidRDefault="00BF2DF9" w:rsidP="00554CB3">
          <w:pPr>
            <w:pStyle w:val="Addm-Guidance"/>
          </w:pPr>
          <w:r w:rsidRPr="00554CB3">
            <w:t>Guidance:</w:t>
          </w:r>
        </w:p>
        <w:p w14:paraId="21070207" w14:textId="77777777" w:rsidR="00554CB3" w:rsidRPr="00554CB3" w:rsidRDefault="00554CB3" w:rsidP="00FB610B">
          <w:pPr>
            <w:pStyle w:val="Addm-Guidance"/>
            <w:numPr>
              <w:ilvl w:val="0"/>
              <w:numId w:val="35"/>
            </w:numPr>
          </w:pPr>
          <w:r w:rsidRPr="00554CB3">
            <w:t xml:space="preserve">Explain how and when the system will be certified safe and ready for IOT&amp;E.  </w:t>
          </w:r>
        </w:p>
        <w:p w14:paraId="21070208" w14:textId="77777777" w:rsidR="00554CB3" w:rsidRPr="00554CB3" w:rsidRDefault="00554CB3" w:rsidP="00FB610B">
          <w:pPr>
            <w:pStyle w:val="Addm-Guidance"/>
            <w:numPr>
              <w:ilvl w:val="0"/>
              <w:numId w:val="35"/>
            </w:numPr>
          </w:pPr>
          <w:r w:rsidRPr="00554CB3">
            <w:t xml:space="preserve">Explain who is responsible for certification and which decision reviews will be supported using the lead Service’s certification of safety and system materiel readiness process.  </w:t>
          </w:r>
        </w:p>
        <w:p w14:paraId="21070209" w14:textId="77777777" w:rsidR="00554CB3" w:rsidRPr="00554CB3" w:rsidRDefault="00554CB3" w:rsidP="00FB610B">
          <w:pPr>
            <w:pStyle w:val="Addm-Guidance"/>
            <w:numPr>
              <w:ilvl w:val="0"/>
              <w:numId w:val="35"/>
            </w:numPr>
          </w:pPr>
          <w:r w:rsidRPr="00554CB3">
            <w:t xml:space="preserve">List the DT&amp;E information (i.e., reports, briefings, or summaries) that provides predictive analyses of expected system performance against specific COIs and the key system attributes – measures of effectiveness (MOE) and measures of suitability (MOS).  </w:t>
          </w:r>
        </w:p>
        <w:p w14:paraId="2107020A" w14:textId="77777777" w:rsidR="00F034E6" w:rsidRPr="00F034E6" w:rsidRDefault="00554CB3" w:rsidP="00FB610B">
          <w:pPr>
            <w:pStyle w:val="Addm-Guidance"/>
            <w:numPr>
              <w:ilvl w:val="0"/>
              <w:numId w:val="35"/>
            </w:numPr>
            <w:rPr>
              <w:rFonts w:ascii="Arial" w:hAnsi="Arial" w:cs="Arial"/>
              <w:sz w:val="22"/>
              <w:szCs w:val="22"/>
            </w:rPr>
          </w:pPr>
          <w:r w:rsidRPr="00554CB3">
            <w:t xml:space="preserve">Discuss the entry criteria for IOT&amp;E and how the DT&amp;E program will address those criteria. </w:t>
          </w:r>
        </w:p>
        <w:p w14:paraId="2107020B" w14:textId="77777777" w:rsidR="00F034E6" w:rsidRPr="000A5CDF" w:rsidRDefault="00F034E6" w:rsidP="003E4A0C">
          <w:pPr>
            <w:pStyle w:val="Addm-Guidance"/>
          </w:pPr>
          <w:r>
            <w:rPr>
              <w:b/>
            </w:rPr>
            <w:t xml:space="preserve">Additional Guidance- </w:t>
          </w:r>
          <w:r w:rsidR="003E4A0C">
            <w:t>IOT&amp;E Entrance Criteria</w:t>
          </w:r>
        </w:p>
        <w:p w14:paraId="2107020C" w14:textId="77777777" w:rsidR="003E4A0C" w:rsidRDefault="00F034E6" w:rsidP="001A5A42">
          <w:pPr>
            <w:pStyle w:val="Addm-Guidance"/>
            <w:ind w:left="360"/>
          </w:pPr>
          <w:r>
            <w:t xml:space="preserve">Guidance- </w:t>
          </w:r>
          <w:hyperlink r:id="rId46" w:history="1">
            <w:r w:rsidR="00A11C89" w:rsidRPr="00752985">
              <w:rPr>
                <w:rStyle w:val="Hyperlink"/>
              </w:rPr>
              <w:t>http://www.dote.osd.mil/docs/TempGuide3/IOTE_Entrance_Criteria_Guidance_3.0.pdf</w:t>
            </w:r>
          </w:hyperlink>
          <w:r w:rsidR="00A11C89">
            <w:t xml:space="preserve"> </w:t>
          </w:r>
        </w:p>
        <w:p w14:paraId="2107020D" w14:textId="77777777" w:rsidR="00BF2DF9" w:rsidRPr="003E4A0C" w:rsidRDefault="003E4A0C" w:rsidP="001A5A42">
          <w:pPr>
            <w:pStyle w:val="Addm-Guidance"/>
            <w:ind w:left="360"/>
          </w:pPr>
          <w:r>
            <w:t xml:space="preserve">Examples- </w:t>
          </w:r>
          <w:hyperlink r:id="rId47" w:history="1">
            <w:r w:rsidR="00A11C89" w:rsidRPr="00752985">
              <w:rPr>
                <w:rStyle w:val="Hyperlink"/>
              </w:rPr>
              <w:t>http://www.dote.osd.mil/docs/TempGuide3/IOTE_Entrance_Criteria_Examples_3.0.pdf</w:t>
            </w:r>
          </w:hyperlink>
          <w:r w:rsidR="00A11C89">
            <w:t xml:space="preserve"> </w:t>
          </w:r>
        </w:p>
      </w:sdtContent>
    </w:sdt>
    <w:p w14:paraId="2107020E" w14:textId="77777777" w:rsidR="009F6033" w:rsidRPr="00554CB3" w:rsidRDefault="009F6033" w:rsidP="009F6033"/>
    <w:bookmarkStart w:id="48" w:name="_Toc445212674"/>
    <w:p w14:paraId="2107020F" w14:textId="77777777" w:rsidR="00BF2DF9" w:rsidRDefault="008C7B72" w:rsidP="00554CB3">
      <w:pPr>
        <w:pStyle w:val="Heading2"/>
      </w:pPr>
      <w:sdt>
        <w:sdtPr>
          <w:rPr>
            <w:rStyle w:val="Heading2Char"/>
          </w:rPr>
          <w:id w:val="748310112"/>
          <w:lock w:val="sdtContentLocked"/>
          <w:placeholder>
            <w:docPart w:val="6FF63807A37844A8A3E83A107B57E0B9"/>
          </w:placeholder>
        </w:sdtPr>
        <w:sdtEndPr>
          <w:rPr>
            <w:rStyle w:val="Heading2Char"/>
          </w:rPr>
        </w:sdtEndPr>
        <w:sdtContent>
          <w:r w:rsidR="00554CB3" w:rsidRPr="00554CB3">
            <w:rPr>
              <w:rStyle w:val="Heading2Char"/>
            </w:rPr>
            <w:t>OPERATIONAL EVALUATION APPROACH</w:t>
          </w:r>
        </w:sdtContent>
      </w:sdt>
      <w:bookmarkEnd w:id="48"/>
    </w:p>
    <w:sdt>
      <w:sdtPr>
        <w:id w:val="-512532222"/>
        <w:placeholder>
          <w:docPart w:val="231AFC65D4A14D1DAECF4CCE6D05F56E"/>
        </w:placeholder>
        <w:showingPlcHdr/>
      </w:sdtPr>
      <w:sdtEndPr/>
      <w:sdtContent>
        <w:p w14:paraId="21070210" w14:textId="77777777" w:rsidR="00BF2DF9" w:rsidRDefault="00BF2DF9" w:rsidP="00BF2DF9">
          <w:pPr>
            <w:pStyle w:val="Addm-InputStyle"/>
            <w:rPr>
              <w:rFonts w:eastAsia="Times New Roman"/>
              <w:color w:val="auto"/>
            </w:rPr>
          </w:pPr>
          <w:r w:rsidRPr="00A36B2F">
            <w:t>Click here to enter text.</w:t>
          </w:r>
        </w:p>
      </w:sdtContent>
    </w:sdt>
    <w:sdt>
      <w:sdtPr>
        <w:id w:val="1541946626"/>
        <w:placeholder>
          <w:docPart w:val="6FF63807A37844A8A3E83A107B57E0B9"/>
        </w:placeholder>
      </w:sdtPr>
      <w:sdtEndPr/>
      <w:sdtContent>
        <w:p w14:paraId="21070211" w14:textId="77777777" w:rsidR="00554CB3" w:rsidRPr="00554CB3" w:rsidRDefault="00554CB3" w:rsidP="00554CB3">
          <w:pPr>
            <w:pStyle w:val="Addm-Guidance"/>
          </w:pPr>
          <w:r w:rsidRPr="00554CB3">
            <w:t>Guidance:</w:t>
          </w:r>
        </w:p>
        <w:p w14:paraId="21070212" w14:textId="77777777" w:rsidR="00554CB3" w:rsidRPr="00554CB3" w:rsidRDefault="00554CB3" w:rsidP="00FB610B">
          <w:pPr>
            <w:pStyle w:val="Addm-Guidance"/>
            <w:numPr>
              <w:ilvl w:val="0"/>
              <w:numId w:val="34"/>
            </w:numPr>
          </w:pPr>
          <w:r w:rsidRPr="00554CB3">
            <w:lastRenderedPageBreak/>
            <w:t xml:space="preserve">Summarize the mission focused evaluation methodology and supporting test strategy, including the essential mission and system capabilities that contribute to operational effectiveness, suitability, and survivability. </w:t>
          </w:r>
        </w:p>
        <w:p w14:paraId="21070213" w14:textId="77777777" w:rsidR="00554CB3" w:rsidRPr="00554CB3" w:rsidRDefault="00554CB3" w:rsidP="00FB610B">
          <w:pPr>
            <w:pStyle w:val="Addm-Guidance"/>
            <w:numPr>
              <w:ilvl w:val="0"/>
              <w:numId w:val="34"/>
            </w:numPr>
          </w:pPr>
          <w:r w:rsidRPr="00554CB3">
            <w:t xml:space="preserve">Summarize the operational test events, </w:t>
          </w:r>
          <w:hyperlink r:id="rId48" w:anchor="ThreatRepresentation" w:history="1">
            <w:r w:rsidRPr="00554CB3">
              <w:rPr>
                <w:rStyle w:val="Hyperlink"/>
                <w:color w:val="C00000"/>
                <w:u w:val="none"/>
              </w:rPr>
              <w:t>key threat simulators and/or simulation(s) and targets to be employed</w:t>
            </w:r>
          </w:hyperlink>
          <w:r w:rsidRPr="00554CB3">
            <w:t xml:space="preserve">, and the type of representative personnel who will operate and maintain the system.  </w:t>
          </w:r>
        </w:p>
        <w:p w14:paraId="21070214" w14:textId="77777777" w:rsidR="00554CB3" w:rsidRPr="00554CB3" w:rsidRDefault="00554CB3" w:rsidP="00FB610B">
          <w:pPr>
            <w:pStyle w:val="Addm-Guidance"/>
            <w:numPr>
              <w:ilvl w:val="0"/>
              <w:numId w:val="34"/>
            </w:numPr>
          </w:pPr>
          <w:r w:rsidRPr="00554CB3">
            <w:t>Summarize integrated testing strategy to include:</w:t>
          </w:r>
        </w:p>
        <w:p w14:paraId="21070215" w14:textId="77777777" w:rsidR="00554CB3" w:rsidRPr="00554CB3" w:rsidRDefault="00554CB3" w:rsidP="00FB610B">
          <w:pPr>
            <w:pStyle w:val="Addm-Guidance"/>
            <w:numPr>
              <w:ilvl w:val="1"/>
              <w:numId w:val="34"/>
            </w:numPr>
          </w:pPr>
          <w:r w:rsidRPr="00554CB3">
            <w:t>Developmental test data that will be used for operational evaluation.</w:t>
          </w:r>
        </w:p>
        <w:p w14:paraId="21070216" w14:textId="77777777" w:rsidR="00F034E6" w:rsidRDefault="00554CB3" w:rsidP="00FB610B">
          <w:pPr>
            <w:pStyle w:val="Addm-Guidance"/>
            <w:numPr>
              <w:ilvl w:val="1"/>
              <w:numId w:val="34"/>
            </w:numPr>
          </w:pPr>
          <w:r w:rsidRPr="00554CB3">
            <w:t xml:space="preserve">Conditions on data pedigree and test conduct to make data suitable for operational evaluation. </w:t>
          </w:r>
        </w:p>
        <w:p w14:paraId="21070217" w14:textId="77777777" w:rsidR="00F034E6" w:rsidRPr="000A5CDF" w:rsidRDefault="00F034E6" w:rsidP="00712660">
          <w:pPr>
            <w:pStyle w:val="Addm-Guidance"/>
          </w:pPr>
          <w:r>
            <w:rPr>
              <w:b/>
            </w:rPr>
            <w:t xml:space="preserve">Additional Guidance- </w:t>
          </w:r>
          <w:r w:rsidR="00712660">
            <w:t>Mission Focused Evaluation</w:t>
          </w:r>
        </w:p>
        <w:p w14:paraId="21070218" w14:textId="77777777" w:rsidR="00F034E6" w:rsidRDefault="00F034E6" w:rsidP="001A5A42">
          <w:pPr>
            <w:pStyle w:val="Addm-Guidance"/>
            <w:ind w:left="360"/>
          </w:pPr>
          <w:r>
            <w:t xml:space="preserve">Guidance- </w:t>
          </w:r>
          <w:hyperlink r:id="rId49" w:history="1">
            <w:r w:rsidR="00A11C89" w:rsidRPr="00752985">
              <w:rPr>
                <w:rStyle w:val="Hyperlink"/>
              </w:rPr>
              <w:t>http://www.dote.osd.mil/docs/TempGuide3/Mission_Focused_Evaluation_Guidance_3.0.pdf</w:t>
            </w:r>
          </w:hyperlink>
          <w:r w:rsidR="00A11C89">
            <w:t xml:space="preserve"> </w:t>
          </w:r>
        </w:p>
        <w:p w14:paraId="21070219" w14:textId="77777777" w:rsidR="00F034E6" w:rsidRPr="00F034E6" w:rsidRDefault="00F034E6" w:rsidP="001A5A42">
          <w:pPr>
            <w:pStyle w:val="Addm-Guidance"/>
            <w:ind w:left="360"/>
            <w:rPr>
              <w:rFonts w:ascii="Arial" w:hAnsi="Arial" w:cs="Arial"/>
              <w:sz w:val="22"/>
              <w:szCs w:val="22"/>
            </w:rPr>
          </w:pPr>
          <w:r>
            <w:t>Example-</w:t>
          </w:r>
          <w:r w:rsidR="00712660">
            <w:t xml:space="preserve"> </w:t>
          </w:r>
          <w:hyperlink r:id="rId50" w:history="1">
            <w:r w:rsidR="00A11C89" w:rsidRPr="00752985">
              <w:rPr>
                <w:rStyle w:val="Hyperlink"/>
              </w:rPr>
              <w:t>http://www.dote.osd.mil/docs/TempGuide3/Mission_Focused_Evaluation_Examples_3.0.pdf</w:t>
            </w:r>
          </w:hyperlink>
          <w:r w:rsidR="00A11C89">
            <w:t xml:space="preserve"> </w:t>
          </w:r>
        </w:p>
        <w:p w14:paraId="2107021A" w14:textId="77777777" w:rsidR="00F034E6" w:rsidRDefault="00F034E6" w:rsidP="00F034E6">
          <w:pPr>
            <w:pStyle w:val="Addm-Guidance"/>
          </w:pPr>
        </w:p>
        <w:p w14:paraId="2107021B" w14:textId="77777777" w:rsidR="00712660" w:rsidRDefault="00712660" w:rsidP="00F034E6">
          <w:pPr>
            <w:pStyle w:val="Addm-Guidance"/>
          </w:pPr>
          <w:r>
            <w:t>Baseline Evaluation</w:t>
          </w:r>
        </w:p>
        <w:p w14:paraId="2107021C" w14:textId="77777777" w:rsidR="00F034E6" w:rsidRDefault="00F034E6" w:rsidP="001A5A42">
          <w:pPr>
            <w:pStyle w:val="Addm-Guidance"/>
            <w:ind w:left="450"/>
          </w:pPr>
          <w:r>
            <w:t>Guidance</w:t>
          </w:r>
          <w:r w:rsidR="00712660">
            <w:t xml:space="preserve"> with Best Practices</w:t>
          </w:r>
          <w:r>
            <w:t xml:space="preserve">- </w:t>
          </w:r>
          <w:hyperlink r:id="rId51" w:history="1">
            <w:r w:rsidR="00A11C89" w:rsidRPr="00752985">
              <w:rPr>
                <w:rStyle w:val="Hyperlink"/>
              </w:rPr>
              <w:t>http://www.dote.osd.mil/docs/TempGuide3/Baseline_Evaluation_Guidance_3.0.pdf</w:t>
            </w:r>
          </w:hyperlink>
          <w:r w:rsidR="00A11C89">
            <w:t xml:space="preserve"> </w:t>
          </w:r>
        </w:p>
        <w:p w14:paraId="2107021D" w14:textId="77777777" w:rsidR="00F034E6" w:rsidRDefault="00F034E6" w:rsidP="00F034E6">
          <w:pPr>
            <w:pStyle w:val="Addm-Guidance"/>
            <w:rPr>
              <w:rFonts w:ascii="Arial" w:hAnsi="Arial" w:cs="Arial"/>
              <w:sz w:val="22"/>
              <w:szCs w:val="22"/>
            </w:rPr>
          </w:pPr>
        </w:p>
        <w:p w14:paraId="2107021E" w14:textId="77777777" w:rsidR="00F034E6" w:rsidRPr="003E4A0C" w:rsidRDefault="00712660" w:rsidP="003E4A0C">
          <w:pPr>
            <w:pStyle w:val="Addm-Guidance"/>
          </w:pPr>
          <w:r w:rsidRPr="003E4A0C">
            <w:t>End-to-End Operational Testing</w:t>
          </w:r>
        </w:p>
        <w:p w14:paraId="2107021F" w14:textId="77777777" w:rsidR="00F034E6" w:rsidRPr="003E4A0C" w:rsidRDefault="00F034E6" w:rsidP="001A5A42">
          <w:pPr>
            <w:pStyle w:val="Addm-Guidance"/>
            <w:tabs>
              <w:tab w:val="left" w:pos="450"/>
            </w:tabs>
            <w:ind w:left="450"/>
          </w:pPr>
          <w:r w:rsidRPr="003E4A0C">
            <w:t xml:space="preserve">Guidance- </w:t>
          </w:r>
          <w:hyperlink r:id="rId52" w:history="1">
            <w:r w:rsidR="00A11C89" w:rsidRPr="00752985">
              <w:rPr>
                <w:rStyle w:val="Hyperlink"/>
              </w:rPr>
              <w:t>http://www.dote.osd.mil/docs/TempGuide3/End_to_End_Testing_Guidance_3.0.pdf</w:t>
            </w:r>
          </w:hyperlink>
          <w:r w:rsidR="00A11C89">
            <w:t xml:space="preserve"> </w:t>
          </w:r>
        </w:p>
        <w:p w14:paraId="21070220" w14:textId="77777777" w:rsidR="00F034E6" w:rsidRPr="003E4A0C" w:rsidRDefault="00F034E6" w:rsidP="001A5A42">
          <w:pPr>
            <w:pStyle w:val="Addm-Guidance"/>
            <w:tabs>
              <w:tab w:val="left" w:pos="450"/>
            </w:tabs>
            <w:ind w:left="450"/>
          </w:pPr>
          <w:r w:rsidRPr="003E4A0C">
            <w:t>Example-</w:t>
          </w:r>
          <w:r w:rsidR="003E4A0C" w:rsidRPr="003E4A0C">
            <w:t xml:space="preserve"> </w:t>
          </w:r>
          <w:hyperlink r:id="rId53" w:history="1">
            <w:r w:rsidR="00A11C89" w:rsidRPr="00752985">
              <w:rPr>
                <w:rStyle w:val="Hyperlink"/>
              </w:rPr>
              <w:t>http://www.dote.osd.mil/docs/TempGuide3/End_to_End_Testing_Examples_3.0.pdf</w:t>
            </w:r>
          </w:hyperlink>
          <w:r w:rsidR="00A11C89">
            <w:t xml:space="preserve"> </w:t>
          </w:r>
        </w:p>
        <w:p w14:paraId="21070221" w14:textId="77777777" w:rsidR="00F034E6" w:rsidRPr="003E4A0C" w:rsidRDefault="00F034E6" w:rsidP="003E4A0C">
          <w:pPr>
            <w:pStyle w:val="Addm-Guidance"/>
          </w:pPr>
        </w:p>
        <w:p w14:paraId="21070222" w14:textId="77777777" w:rsidR="00F034E6" w:rsidRPr="003E4A0C" w:rsidRDefault="003E4A0C" w:rsidP="003E4A0C">
          <w:pPr>
            <w:pStyle w:val="Addm-Guidance"/>
          </w:pPr>
          <w:r w:rsidRPr="003E4A0C">
            <w:t>Integrated Testing</w:t>
          </w:r>
        </w:p>
        <w:p w14:paraId="21070223" w14:textId="77777777" w:rsidR="00F034E6" w:rsidRPr="003E4A0C" w:rsidRDefault="00F034E6" w:rsidP="001A5A42">
          <w:pPr>
            <w:pStyle w:val="Addm-Guidance"/>
            <w:ind w:left="450"/>
          </w:pPr>
          <w:r w:rsidRPr="003E4A0C">
            <w:t>Guidance</w:t>
          </w:r>
          <w:r w:rsidR="003E4A0C" w:rsidRPr="003E4A0C">
            <w:t xml:space="preserve"> and Best Practices</w:t>
          </w:r>
          <w:r w:rsidRPr="003E4A0C">
            <w:t xml:space="preserve">- </w:t>
          </w:r>
          <w:hyperlink r:id="rId54" w:history="1">
            <w:r w:rsidR="00A11C89" w:rsidRPr="00752985">
              <w:rPr>
                <w:rStyle w:val="Hyperlink"/>
              </w:rPr>
              <w:t>http://www.dote.osd.mil/docs/TempGuide3/Integrated_Testing_Guidance_3.0.pdf</w:t>
            </w:r>
          </w:hyperlink>
          <w:r w:rsidR="00A11C89">
            <w:t xml:space="preserve"> </w:t>
          </w:r>
        </w:p>
        <w:p w14:paraId="21070224" w14:textId="77777777" w:rsidR="003E4A0C" w:rsidRPr="003E4A0C" w:rsidRDefault="003E4A0C" w:rsidP="003E4A0C">
          <w:pPr>
            <w:pStyle w:val="Addm-Guidance"/>
          </w:pPr>
        </w:p>
        <w:p w14:paraId="21070225" w14:textId="77777777" w:rsidR="003E4A0C" w:rsidRPr="003E4A0C" w:rsidRDefault="003E4A0C" w:rsidP="003E4A0C">
          <w:pPr>
            <w:pStyle w:val="Addm-Guidance"/>
          </w:pPr>
          <w:r w:rsidRPr="003E4A0C">
            <w:t>Integrated Survivability Assessment</w:t>
          </w:r>
        </w:p>
        <w:p w14:paraId="21070226" w14:textId="77777777" w:rsidR="00F034E6" w:rsidRPr="003E4A0C" w:rsidRDefault="00F034E6" w:rsidP="001A5A42">
          <w:pPr>
            <w:pStyle w:val="Addm-Guidance"/>
            <w:ind w:left="450"/>
          </w:pPr>
          <w:r w:rsidRPr="003E4A0C">
            <w:t>Guidance</w:t>
          </w:r>
          <w:r w:rsidR="003E4A0C" w:rsidRPr="003E4A0C">
            <w:t xml:space="preserve"> and Best Practices</w:t>
          </w:r>
          <w:r w:rsidRPr="003E4A0C">
            <w:t xml:space="preserve">- </w:t>
          </w:r>
          <w:hyperlink r:id="rId55" w:history="1">
            <w:r w:rsidR="00A11C89" w:rsidRPr="00752985">
              <w:rPr>
                <w:rStyle w:val="Hyperlink"/>
              </w:rPr>
              <w:t>http://www.dote.osd.mil/docs/TempGuide3/Integrated_Survivability_Assessment_Guidance_3.0.pdf</w:t>
            </w:r>
          </w:hyperlink>
          <w:r w:rsidR="00A11C89">
            <w:t xml:space="preserve"> </w:t>
          </w:r>
        </w:p>
        <w:p w14:paraId="21070227" w14:textId="77777777" w:rsidR="00F034E6" w:rsidRPr="003E4A0C" w:rsidRDefault="00F034E6" w:rsidP="003E4A0C">
          <w:pPr>
            <w:pStyle w:val="Addm-Guidance"/>
          </w:pPr>
        </w:p>
        <w:p w14:paraId="21070228" w14:textId="77777777" w:rsidR="003E4A0C" w:rsidRPr="003E4A0C" w:rsidRDefault="003E4A0C" w:rsidP="003E4A0C">
          <w:pPr>
            <w:pStyle w:val="Addm-Guidance"/>
          </w:pPr>
          <w:r w:rsidRPr="003E4A0C">
            <w:t>Force Protection Evaluation</w:t>
          </w:r>
        </w:p>
        <w:p w14:paraId="21070229" w14:textId="77777777" w:rsidR="00F034E6" w:rsidRPr="003E4A0C" w:rsidRDefault="00F034E6" w:rsidP="001A5A42">
          <w:pPr>
            <w:pStyle w:val="Addm-Guidance"/>
            <w:ind w:left="450"/>
          </w:pPr>
          <w:r w:rsidRPr="003E4A0C">
            <w:lastRenderedPageBreak/>
            <w:t xml:space="preserve">Guidance- </w:t>
          </w:r>
          <w:hyperlink r:id="rId56" w:history="1">
            <w:r w:rsidR="00A11C89" w:rsidRPr="00752985">
              <w:rPr>
                <w:rStyle w:val="Hyperlink"/>
              </w:rPr>
              <w:t>http://www.dote.osd.mil/docs/TempGuide3/Force_Protection_and_Personnel_Casualties_Guidance_3.0.pdf</w:t>
            </w:r>
          </w:hyperlink>
          <w:r w:rsidR="00A11C89">
            <w:t xml:space="preserve"> </w:t>
          </w:r>
        </w:p>
        <w:p w14:paraId="2107022A" w14:textId="77777777" w:rsidR="003E4A0C" w:rsidRPr="003E4A0C" w:rsidRDefault="003E4A0C" w:rsidP="003E4A0C">
          <w:pPr>
            <w:pStyle w:val="Addm-Guidance"/>
          </w:pPr>
        </w:p>
        <w:p w14:paraId="2107022B" w14:textId="77777777" w:rsidR="00712660" w:rsidRPr="003E4A0C" w:rsidRDefault="00712660" w:rsidP="003E4A0C">
          <w:pPr>
            <w:pStyle w:val="Addm-Guidance"/>
          </w:pPr>
          <w:r w:rsidRPr="003E4A0C">
            <w:t>Cybersecurity OT&amp;E</w:t>
          </w:r>
        </w:p>
        <w:p w14:paraId="2107022C" w14:textId="77777777" w:rsidR="00712660" w:rsidRPr="003E4A0C" w:rsidRDefault="00712660" w:rsidP="001A5A42">
          <w:pPr>
            <w:pStyle w:val="Addm-Guidance"/>
            <w:ind w:left="450"/>
          </w:pPr>
          <w:r w:rsidRPr="003E4A0C">
            <w:t xml:space="preserve">Guidance- </w:t>
          </w:r>
          <w:hyperlink r:id="rId57" w:history="1">
            <w:r w:rsidR="00A11C89" w:rsidRPr="00752985">
              <w:rPr>
                <w:rStyle w:val="Hyperlink"/>
              </w:rPr>
              <w:t>http://www.dote.osd.mil/docs/TempGuide3/Cybersecurity_OT&amp;E_Guidance_3.0.pdf</w:t>
            </w:r>
          </w:hyperlink>
          <w:r w:rsidR="00A11C89">
            <w:t xml:space="preserve"> </w:t>
          </w:r>
        </w:p>
        <w:p w14:paraId="2107022D" w14:textId="77777777" w:rsidR="00712660" w:rsidRPr="000D0FAB" w:rsidRDefault="00712660" w:rsidP="001A5A42">
          <w:pPr>
            <w:pStyle w:val="Addm-Guidance"/>
            <w:ind w:left="450"/>
            <w:rPr>
              <w:rFonts w:ascii="Arial" w:hAnsi="Arial" w:cs="Arial"/>
              <w:sz w:val="22"/>
              <w:szCs w:val="22"/>
            </w:rPr>
          </w:pPr>
          <w:r w:rsidRPr="003E4A0C">
            <w:t xml:space="preserve">Example- </w:t>
          </w:r>
          <w:hyperlink r:id="rId58" w:history="1">
            <w:r w:rsidR="00A11C89" w:rsidRPr="00752985">
              <w:rPr>
                <w:rStyle w:val="Hyperlink"/>
              </w:rPr>
              <w:t>http://www.dote.osd.mil/docs/TempGuide3/Cybersecurity_TEMP_Body_Example_3.0.pdf</w:t>
            </w:r>
          </w:hyperlink>
          <w:r w:rsidR="00A11C89">
            <w:t xml:space="preserve"> </w:t>
          </w:r>
        </w:p>
        <w:p w14:paraId="2107022E" w14:textId="77777777" w:rsidR="00BF2DF9" w:rsidRPr="00554CB3" w:rsidRDefault="008C7B72" w:rsidP="00F034E6">
          <w:pPr>
            <w:pStyle w:val="Addm-Guidance"/>
          </w:pPr>
        </w:p>
      </w:sdtContent>
    </w:sdt>
    <w:bookmarkStart w:id="49" w:name="_Toc445212675"/>
    <w:p w14:paraId="2107022F" w14:textId="77777777" w:rsidR="00BF2DF9" w:rsidRDefault="008C7B72" w:rsidP="00554CB3">
      <w:pPr>
        <w:pStyle w:val="Heading3"/>
      </w:pPr>
      <w:sdt>
        <w:sdtPr>
          <w:id w:val="-662707421"/>
          <w:lock w:val="sdtContentLocked"/>
          <w:placeholder>
            <w:docPart w:val="6FF63807A37844A8A3E83A107B57E0B9"/>
          </w:placeholder>
        </w:sdtPr>
        <w:sdtEndPr/>
        <w:sdtContent>
          <w:r w:rsidR="00554CB3">
            <w:t>Operational Test Events and Objectives</w:t>
          </w:r>
        </w:sdtContent>
      </w:sdt>
      <w:bookmarkEnd w:id="49"/>
    </w:p>
    <w:sdt>
      <w:sdtPr>
        <w:id w:val="-564108748"/>
        <w:placeholder>
          <w:docPart w:val="5C7605AFA447492EA5C4818C76F77766"/>
        </w:placeholder>
        <w:showingPlcHdr/>
      </w:sdtPr>
      <w:sdtEndPr/>
      <w:sdtContent>
        <w:p w14:paraId="21070230" w14:textId="77777777" w:rsidR="00BF2DF9" w:rsidRDefault="00BF2DF9" w:rsidP="00BF2DF9">
          <w:pPr>
            <w:pStyle w:val="Addm-InputStyle"/>
            <w:rPr>
              <w:rFonts w:eastAsia="Times New Roman"/>
              <w:color w:val="auto"/>
            </w:rPr>
          </w:pPr>
          <w:r w:rsidRPr="00A36B2F">
            <w:t>Click here to enter text.</w:t>
          </w:r>
        </w:p>
      </w:sdtContent>
    </w:sdt>
    <w:sdt>
      <w:sdtPr>
        <w:id w:val="-1253661350"/>
        <w:placeholder>
          <w:docPart w:val="6FF63807A37844A8A3E83A107B57E0B9"/>
        </w:placeholder>
      </w:sdtPr>
      <w:sdtEndPr/>
      <w:sdtContent>
        <w:p w14:paraId="21070231" w14:textId="77777777" w:rsidR="00554CB3" w:rsidRPr="00554CB3" w:rsidRDefault="00BF2DF9" w:rsidP="00554CB3">
          <w:pPr>
            <w:pStyle w:val="Addm-Guidance"/>
          </w:pPr>
          <w:r w:rsidRPr="00554CB3">
            <w:t xml:space="preserve">Guidance: </w:t>
          </w:r>
        </w:p>
        <w:p w14:paraId="21070232" w14:textId="77777777" w:rsidR="00554CB3" w:rsidRPr="00554CB3" w:rsidRDefault="00554CB3" w:rsidP="00FB610B">
          <w:pPr>
            <w:pStyle w:val="Addm-Guidance"/>
            <w:numPr>
              <w:ilvl w:val="0"/>
              <w:numId w:val="33"/>
            </w:numPr>
          </w:pPr>
          <w:r w:rsidRPr="00554CB3">
            <w:t>Identify the key operational test objectives for each test event and test phase.</w:t>
          </w:r>
        </w:p>
        <w:p w14:paraId="21070233" w14:textId="77777777" w:rsidR="00F034E6" w:rsidRPr="00F034E6" w:rsidRDefault="00554CB3" w:rsidP="00FB610B">
          <w:pPr>
            <w:pStyle w:val="Addm-Guidance"/>
            <w:numPr>
              <w:ilvl w:val="0"/>
              <w:numId w:val="33"/>
            </w:numPr>
            <w:rPr>
              <w:rFonts w:ascii="Arial" w:hAnsi="Arial" w:cs="Arial"/>
              <w:sz w:val="22"/>
              <w:szCs w:val="22"/>
            </w:rPr>
          </w:pPr>
          <w:r w:rsidRPr="00554CB3">
            <w:t>Outline the approach for characterizing the COIs and important MOEs/MOSs across relevant operational conditions.</w:t>
          </w:r>
        </w:p>
        <w:p w14:paraId="21070234" w14:textId="77777777" w:rsidR="00F034E6" w:rsidRPr="000D0FAB" w:rsidRDefault="00F034E6" w:rsidP="000D0FAB">
          <w:pPr>
            <w:pStyle w:val="Addm-Guidance"/>
          </w:pPr>
          <w:r w:rsidRPr="000D0FAB">
            <w:rPr>
              <w:b/>
            </w:rPr>
            <w:t xml:space="preserve">Additional Guidance- </w:t>
          </w:r>
          <w:r w:rsidR="00712660">
            <w:t>Realistic Operational Conditions</w:t>
          </w:r>
        </w:p>
        <w:p w14:paraId="21070235" w14:textId="77777777" w:rsidR="00F034E6" w:rsidRPr="000D0FAB" w:rsidRDefault="00F034E6" w:rsidP="001A5A42">
          <w:pPr>
            <w:pStyle w:val="Addm-Guidance"/>
            <w:ind w:left="360"/>
          </w:pPr>
          <w:r w:rsidRPr="000D0FAB">
            <w:t xml:space="preserve">Guidance- </w:t>
          </w:r>
          <w:hyperlink r:id="rId59" w:history="1">
            <w:r w:rsidR="00A11C89" w:rsidRPr="00752985">
              <w:rPr>
                <w:rStyle w:val="Hyperlink"/>
              </w:rPr>
              <w:t>http://www.dote.osd.mil/docs/TempGuide3/Realistic_Operational_Conditions_Guidance_3.0.pdf</w:t>
            </w:r>
          </w:hyperlink>
          <w:r w:rsidR="00A11C89">
            <w:t xml:space="preserve"> </w:t>
          </w:r>
        </w:p>
        <w:p w14:paraId="21070236" w14:textId="77777777" w:rsidR="00F034E6" w:rsidRDefault="00F034E6" w:rsidP="001A5A42">
          <w:pPr>
            <w:pStyle w:val="Addm-Guidance"/>
            <w:ind w:left="360"/>
          </w:pPr>
          <w:r w:rsidRPr="000D0FAB">
            <w:t>Example-</w:t>
          </w:r>
          <w:r w:rsidR="00712660">
            <w:t xml:space="preserve"> </w:t>
          </w:r>
          <w:hyperlink r:id="rId60" w:history="1">
            <w:r w:rsidR="00A11C89" w:rsidRPr="00752985">
              <w:rPr>
                <w:rStyle w:val="Hyperlink"/>
              </w:rPr>
              <w:t>http://www.dote.osd.mil/docs/TempGuide3/Realistic_Operational_Conditions_Examples_3.0.pdf</w:t>
            </w:r>
          </w:hyperlink>
          <w:r w:rsidR="00A11C89">
            <w:t xml:space="preserve"> </w:t>
          </w:r>
        </w:p>
        <w:p w14:paraId="21070237" w14:textId="77777777" w:rsidR="00712660" w:rsidRPr="000D0FAB" w:rsidRDefault="00712660" w:rsidP="000D0FAB">
          <w:pPr>
            <w:pStyle w:val="Addm-Guidance"/>
          </w:pPr>
        </w:p>
        <w:p w14:paraId="21070238" w14:textId="77777777" w:rsidR="00F034E6" w:rsidRPr="000D0FAB" w:rsidRDefault="00712660" w:rsidP="000D0FAB">
          <w:pPr>
            <w:pStyle w:val="Addm-Guidance"/>
          </w:pPr>
          <w:r>
            <w:t>OT of Software Intensive Systems</w:t>
          </w:r>
        </w:p>
        <w:p w14:paraId="21070239" w14:textId="77777777" w:rsidR="00F034E6" w:rsidRPr="000D0FAB" w:rsidRDefault="00F034E6" w:rsidP="001A5A42">
          <w:pPr>
            <w:pStyle w:val="Addm-Guidance"/>
            <w:ind w:left="360"/>
          </w:pPr>
          <w:r w:rsidRPr="000D0FAB">
            <w:t xml:space="preserve">Guidance- </w:t>
          </w:r>
          <w:hyperlink r:id="rId61" w:history="1">
            <w:r w:rsidR="00A11C89" w:rsidRPr="00752985">
              <w:rPr>
                <w:rStyle w:val="Hyperlink"/>
              </w:rPr>
              <w:t>http://www.dote.osd.mil/docs/TempGuide3/OT_of_Software_Intensive_Systems_Guidance_3.0.pdf</w:t>
            </w:r>
          </w:hyperlink>
          <w:r w:rsidR="00A11C89">
            <w:t xml:space="preserve"> </w:t>
          </w:r>
        </w:p>
        <w:p w14:paraId="2107023A" w14:textId="77777777" w:rsidR="00F034E6" w:rsidRPr="000D0FAB" w:rsidRDefault="00F034E6" w:rsidP="00360C1E">
          <w:pPr>
            <w:pStyle w:val="Addm-Guidance"/>
            <w:ind w:left="360"/>
          </w:pPr>
          <w:r w:rsidRPr="000D0FAB">
            <w:t>Example-</w:t>
          </w:r>
          <w:r w:rsidR="00712660">
            <w:t xml:space="preserve"> </w:t>
          </w:r>
          <w:hyperlink r:id="rId62" w:history="1">
            <w:r w:rsidR="00A11C89" w:rsidRPr="00752985">
              <w:rPr>
                <w:rStyle w:val="Hyperlink"/>
              </w:rPr>
              <w:t>http://www.dote.osd.mil/docs/TempGuide3/OT_of_Software_Intensive_Systems_Example_3.0.pdf</w:t>
            </w:r>
          </w:hyperlink>
          <w:r w:rsidR="00A11C89">
            <w:t xml:space="preserve"> </w:t>
          </w:r>
        </w:p>
        <w:p w14:paraId="2107023B" w14:textId="77777777" w:rsidR="00F034E6" w:rsidRPr="000D0FAB" w:rsidRDefault="00F034E6" w:rsidP="000D0FAB">
          <w:pPr>
            <w:pStyle w:val="Addm-Guidance"/>
          </w:pPr>
        </w:p>
        <w:p w14:paraId="2107023C" w14:textId="77777777" w:rsidR="00F034E6" w:rsidRPr="000D0FAB" w:rsidRDefault="00712660" w:rsidP="000D0FAB">
          <w:pPr>
            <w:pStyle w:val="Addm-Guidance"/>
          </w:pPr>
          <w:r>
            <w:t>Cybersecurity OT&amp;E</w:t>
          </w:r>
        </w:p>
        <w:p w14:paraId="2107023D" w14:textId="77777777" w:rsidR="00F034E6" w:rsidRPr="000D0FAB" w:rsidRDefault="00F034E6" w:rsidP="00A11C89">
          <w:pPr>
            <w:pStyle w:val="Addm-Guidance"/>
            <w:ind w:left="360"/>
          </w:pPr>
          <w:r w:rsidRPr="000D0FAB">
            <w:t xml:space="preserve">Guidance- </w:t>
          </w:r>
          <w:hyperlink r:id="rId63" w:history="1">
            <w:r w:rsidR="00A11C89" w:rsidRPr="00752985">
              <w:rPr>
                <w:rStyle w:val="Hyperlink"/>
              </w:rPr>
              <w:t>http://www.dote.osd.mil/docs/TempGuide3/Cybersecurity_OT&amp;E_Guidance_3.0.pdf</w:t>
            </w:r>
          </w:hyperlink>
          <w:r w:rsidR="00A11C89">
            <w:t xml:space="preserve"> </w:t>
          </w:r>
        </w:p>
        <w:p w14:paraId="2107023E" w14:textId="77777777" w:rsidR="00BF2DF9" w:rsidRPr="000D0FAB" w:rsidRDefault="00F034E6" w:rsidP="00A11C89">
          <w:pPr>
            <w:pStyle w:val="Addm-Guidance"/>
            <w:ind w:left="360"/>
            <w:rPr>
              <w:rFonts w:ascii="Arial" w:hAnsi="Arial" w:cs="Arial"/>
              <w:sz w:val="22"/>
              <w:szCs w:val="22"/>
            </w:rPr>
          </w:pPr>
          <w:r w:rsidRPr="000D0FAB">
            <w:t>Example-</w:t>
          </w:r>
          <w:r w:rsidR="00712660" w:rsidRPr="00712660">
            <w:t xml:space="preserve"> </w:t>
          </w:r>
          <w:hyperlink r:id="rId64" w:history="1">
            <w:r w:rsidR="00A11C89" w:rsidRPr="00752985">
              <w:rPr>
                <w:rStyle w:val="Hyperlink"/>
              </w:rPr>
              <w:t>http://www.dote.osd.mil/docs/TempGuide3/Cybersecurity_TEMP_Body_Example_3.0.pdf</w:t>
            </w:r>
          </w:hyperlink>
          <w:r w:rsidR="00A11C89">
            <w:t xml:space="preserve"> </w:t>
          </w:r>
        </w:p>
      </w:sdtContent>
    </w:sdt>
    <w:bookmarkStart w:id="50" w:name="_Toc445212676"/>
    <w:p w14:paraId="2107023F" w14:textId="77777777" w:rsidR="00BF2DF9" w:rsidRPr="00554CB3" w:rsidRDefault="008C7B72" w:rsidP="00554CB3">
      <w:pPr>
        <w:pStyle w:val="Heading3"/>
      </w:pPr>
      <w:sdt>
        <w:sdtPr>
          <w:id w:val="-847646270"/>
          <w:lock w:val="sdtContentLocked"/>
          <w:placeholder>
            <w:docPart w:val="6FF63807A37844A8A3E83A107B57E0B9"/>
          </w:placeholder>
        </w:sdtPr>
        <w:sdtEndPr/>
        <w:sdtContent>
          <w:r w:rsidR="00554CB3" w:rsidRPr="00554CB3">
            <w:t>Operational Evaluation Framework</w:t>
          </w:r>
        </w:sdtContent>
      </w:sdt>
      <w:bookmarkEnd w:id="50"/>
    </w:p>
    <w:sdt>
      <w:sdtPr>
        <w:id w:val="1603379567"/>
        <w:placeholder>
          <w:docPart w:val="318A54D8FF7C416C820B2B451B419862"/>
        </w:placeholder>
        <w:showingPlcHdr/>
      </w:sdtPr>
      <w:sdtEndPr/>
      <w:sdtContent>
        <w:p w14:paraId="21070240" w14:textId="77777777" w:rsidR="00BF2DF9" w:rsidRDefault="00BF2DF9" w:rsidP="00BF2DF9">
          <w:pPr>
            <w:pStyle w:val="Addm-InputStyle"/>
            <w:rPr>
              <w:rFonts w:eastAsia="Times New Roman"/>
              <w:color w:val="auto"/>
            </w:rPr>
          </w:pPr>
          <w:r w:rsidRPr="00A36B2F">
            <w:t>Click here to enter text.</w:t>
          </w:r>
        </w:p>
      </w:sdtContent>
    </w:sdt>
    <w:sdt>
      <w:sdtPr>
        <w:id w:val="1738516760"/>
        <w:placeholder>
          <w:docPart w:val="6FF63807A37844A8A3E83A107B57E0B9"/>
        </w:placeholder>
      </w:sdtPr>
      <w:sdtEndPr/>
      <w:sdtContent>
        <w:p w14:paraId="21070241" w14:textId="77777777" w:rsidR="00554CB3" w:rsidRPr="00554CB3" w:rsidRDefault="00BF2DF9" w:rsidP="00554CB3">
          <w:pPr>
            <w:pStyle w:val="Addm-Guidance"/>
          </w:pPr>
          <w:r w:rsidRPr="00554CB3">
            <w:t xml:space="preserve">Guidance: </w:t>
          </w:r>
        </w:p>
        <w:p w14:paraId="21070242" w14:textId="77777777" w:rsidR="00554CB3" w:rsidRPr="00554CB3" w:rsidRDefault="00554CB3" w:rsidP="00FB610B">
          <w:pPr>
            <w:pStyle w:val="Addm-Guidance"/>
            <w:numPr>
              <w:ilvl w:val="0"/>
              <w:numId w:val="32"/>
            </w:numPr>
          </w:pPr>
          <w:r w:rsidRPr="00554CB3">
            <w:t>The evaluation framework should identify and link:</w:t>
          </w:r>
        </w:p>
        <w:p w14:paraId="21070243" w14:textId="77777777" w:rsidR="00554CB3" w:rsidRPr="00554CB3" w:rsidRDefault="00554CB3" w:rsidP="00FB610B">
          <w:pPr>
            <w:pStyle w:val="Addm-Guidance"/>
            <w:numPr>
              <w:ilvl w:val="1"/>
              <w:numId w:val="32"/>
            </w:numPr>
          </w:pPr>
          <w:r w:rsidRPr="00554CB3">
            <w:t>The goal of the operational test within a mission context.</w:t>
          </w:r>
        </w:p>
        <w:p w14:paraId="21070244" w14:textId="77777777" w:rsidR="00554CB3" w:rsidRPr="00554CB3" w:rsidRDefault="00554CB3" w:rsidP="00FB610B">
          <w:pPr>
            <w:pStyle w:val="Addm-Guidance"/>
            <w:numPr>
              <w:ilvl w:val="1"/>
              <w:numId w:val="32"/>
            </w:numPr>
          </w:pPr>
          <w:r w:rsidRPr="00554CB3">
            <w:t>The mission-oriented response variables.</w:t>
          </w:r>
        </w:p>
        <w:p w14:paraId="21070245" w14:textId="77777777" w:rsidR="00554CB3" w:rsidRPr="00554CB3" w:rsidRDefault="00554CB3" w:rsidP="00FB610B">
          <w:pPr>
            <w:pStyle w:val="Addm-Guidance"/>
            <w:numPr>
              <w:ilvl w:val="1"/>
              <w:numId w:val="32"/>
            </w:numPr>
          </w:pPr>
          <w:r w:rsidRPr="00554CB3">
            <w:t>The factors that affect those variables.</w:t>
          </w:r>
        </w:p>
        <w:p w14:paraId="21070246" w14:textId="77777777" w:rsidR="00554CB3" w:rsidRPr="00554CB3" w:rsidRDefault="00554CB3" w:rsidP="00FB610B">
          <w:pPr>
            <w:pStyle w:val="Addm-Guidance"/>
            <w:numPr>
              <w:ilvl w:val="1"/>
              <w:numId w:val="32"/>
            </w:numPr>
          </w:pPr>
          <w:r w:rsidRPr="00554CB3">
            <w:t>The test designs for strategically varying the factors across the operational envelope.</w:t>
          </w:r>
        </w:p>
        <w:p w14:paraId="21070247" w14:textId="77777777" w:rsidR="00554CB3" w:rsidRPr="00554CB3" w:rsidRDefault="00554CB3" w:rsidP="00FB610B">
          <w:pPr>
            <w:pStyle w:val="Addm-Guidance"/>
            <w:numPr>
              <w:ilvl w:val="1"/>
              <w:numId w:val="32"/>
            </w:numPr>
          </w:pPr>
          <w:r w:rsidRPr="00554CB3">
            <w:t xml:space="preserve">The required test resources. </w:t>
          </w:r>
        </w:p>
        <w:p w14:paraId="21070248" w14:textId="77777777" w:rsidR="00554CB3" w:rsidRPr="00554CB3" w:rsidRDefault="00554CB3" w:rsidP="00FB610B">
          <w:pPr>
            <w:pStyle w:val="Addm-Guidance"/>
            <w:numPr>
              <w:ilvl w:val="0"/>
              <w:numId w:val="32"/>
            </w:numPr>
          </w:pPr>
          <w:r w:rsidRPr="00554CB3">
            <w:t xml:space="preserve">The evaluation framework should focus on the subset of mission-oriented measures critical for assessing operational effectiveness, suitability, and survivability. </w:t>
          </w:r>
        </w:p>
        <w:p w14:paraId="21070249" w14:textId="77777777" w:rsidR="00554CB3" w:rsidRPr="00554CB3" w:rsidRDefault="00554CB3" w:rsidP="00FB610B">
          <w:pPr>
            <w:pStyle w:val="Addm-Guidance"/>
            <w:numPr>
              <w:ilvl w:val="0"/>
              <w:numId w:val="32"/>
            </w:numPr>
          </w:pPr>
          <w:r w:rsidRPr="00554CB3">
            <w:t>Use a systematic, rigorous, and structured approach to link major test events and phases to quantitatively evaluate system capabilities across relevant operational conditions.</w:t>
          </w:r>
        </w:p>
        <w:p w14:paraId="2107024A" w14:textId="77777777" w:rsidR="00554CB3" w:rsidRPr="00554CB3" w:rsidRDefault="00554CB3" w:rsidP="00FB610B">
          <w:pPr>
            <w:pStyle w:val="Addm-Guidance"/>
            <w:numPr>
              <w:ilvl w:val="0"/>
              <w:numId w:val="32"/>
            </w:numPr>
          </w:pPr>
          <w:r w:rsidRPr="00554CB3">
            <w:t>Describe the statistical test design strategy and corresponding statistical measures of merit (e.g., confidence and power).</w:t>
          </w:r>
        </w:p>
        <w:p w14:paraId="2107024B" w14:textId="77777777" w:rsidR="00554CB3" w:rsidRPr="00554CB3" w:rsidRDefault="00554CB3" w:rsidP="00FB610B">
          <w:pPr>
            <w:pStyle w:val="Addm-Guidance"/>
            <w:numPr>
              <w:ilvl w:val="0"/>
              <w:numId w:val="32"/>
            </w:numPr>
          </w:pPr>
          <w:r w:rsidRPr="00554CB3">
            <w:t xml:space="preserve">Identify planned sources of information (e.g., developmental testing, testing of related systems, modeling, simulation) that may be used to supplement operational test and evaluation.  </w:t>
          </w:r>
        </w:p>
        <w:p w14:paraId="2107024C" w14:textId="77777777" w:rsidR="00554CB3" w:rsidRPr="00554CB3" w:rsidRDefault="00554CB3" w:rsidP="00FB610B">
          <w:pPr>
            <w:pStyle w:val="Addm-Guidance"/>
            <w:numPr>
              <w:ilvl w:val="0"/>
              <w:numId w:val="32"/>
            </w:numPr>
          </w:pPr>
          <w:r w:rsidRPr="00554CB3">
            <w:t xml:space="preserve">Describe the scope of the operational test by identifying the test mission scenarios and the resources that will be used to conduct the test.  </w:t>
          </w:r>
        </w:p>
        <w:p w14:paraId="2107024D" w14:textId="77777777" w:rsidR="00F034E6" w:rsidRPr="00F034E6" w:rsidRDefault="00554CB3" w:rsidP="00FB610B">
          <w:pPr>
            <w:pStyle w:val="Addm-Guidance"/>
            <w:numPr>
              <w:ilvl w:val="0"/>
              <w:numId w:val="32"/>
            </w:numPr>
            <w:rPr>
              <w:rFonts w:ascii="Arial" w:hAnsi="Arial" w:cs="Arial"/>
              <w:strike/>
              <w:sz w:val="22"/>
              <w:szCs w:val="22"/>
            </w:rPr>
          </w:pPr>
          <w:r w:rsidRPr="00554CB3">
            <w:t>See DAG Chapter 9, paragraph 9.6.2.3 and the TEMP Guidebook for examples of an operational evaluation framework.</w:t>
          </w:r>
        </w:p>
        <w:p w14:paraId="2107024E" w14:textId="77777777" w:rsidR="000D0FAB" w:rsidRDefault="000D0FAB" w:rsidP="000D0FAB">
          <w:pPr>
            <w:pStyle w:val="Addm-Guidance"/>
            <w:rPr>
              <w:b/>
            </w:rPr>
          </w:pPr>
        </w:p>
        <w:p w14:paraId="2107024F" w14:textId="77777777" w:rsidR="00F034E6" w:rsidRPr="000A5CDF" w:rsidRDefault="00F034E6" w:rsidP="000D0FAB">
          <w:pPr>
            <w:pStyle w:val="Addm-Guidance"/>
          </w:pPr>
          <w:r>
            <w:rPr>
              <w:b/>
            </w:rPr>
            <w:t xml:space="preserve">Additional Guidance- </w:t>
          </w:r>
          <w:r w:rsidR="002C0C42">
            <w:t>Operational Evaluation Framework</w:t>
          </w:r>
        </w:p>
        <w:p w14:paraId="21070250" w14:textId="77777777" w:rsidR="00F034E6" w:rsidRPr="002C0C42" w:rsidRDefault="002C0C42" w:rsidP="002851AF">
          <w:pPr>
            <w:pStyle w:val="Addm-Guidance"/>
            <w:ind w:left="360"/>
          </w:pPr>
          <w:r w:rsidRPr="002C0C42">
            <w:t xml:space="preserve">Guidance with </w:t>
          </w:r>
          <w:r w:rsidR="00F034E6" w:rsidRPr="002C0C42">
            <w:t>Example</w:t>
          </w:r>
          <w:r w:rsidRPr="002C0C42">
            <w:t>s</w:t>
          </w:r>
          <w:r w:rsidR="00F034E6" w:rsidRPr="002C0C42">
            <w:t>-</w:t>
          </w:r>
          <w:r w:rsidRPr="002C0C42">
            <w:t xml:space="preserve"> </w:t>
          </w:r>
          <w:hyperlink r:id="rId65" w:history="1">
            <w:r w:rsidR="00A11C89" w:rsidRPr="00752985">
              <w:rPr>
                <w:rStyle w:val="Hyperlink"/>
              </w:rPr>
              <w:t>http://www.dote.osd.mil/docs/TempGuide3/Operational_Evaluation_Framework_Guidance_3.0.pdf</w:t>
            </w:r>
          </w:hyperlink>
          <w:r w:rsidR="00A11C89">
            <w:t xml:space="preserve"> </w:t>
          </w:r>
        </w:p>
        <w:p w14:paraId="21070251" w14:textId="77777777" w:rsidR="00F034E6" w:rsidRPr="002C0C42" w:rsidRDefault="00F034E6" w:rsidP="002C0C42">
          <w:pPr>
            <w:pStyle w:val="Addm-Guidance"/>
          </w:pPr>
        </w:p>
        <w:p w14:paraId="21070252" w14:textId="77777777" w:rsidR="00F034E6" w:rsidRPr="002C0C42" w:rsidRDefault="002C0C42" w:rsidP="002C0C42">
          <w:pPr>
            <w:pStyle w:val="Addm-Guidance"/>
          </w:pPr>
          <w:r w:rsidRPr="002C0C42">
            <w:t>Test Instrumentation</w:t>
          </w:r>
        </w:p>
        <w:p w14:paraId="21070253" w14:textId="77777777" w:rsidR="00F034E6" w:rsidRPr="002C0C42" w:rsidRDefault="00F034E6" w:rsidP="002851AF">
          <w:pPr>
            <w:pStyle w:val="Addm-Guidance"/>
            <w:ind w:left="360"/>
          </w:pPr>
          <w:r w:rsidRPr="002C0C42">
            <w:t xml:space="preserve">Guidance- </w:t>
          </w:r>
          <w:hyperlink r:id="rId66" w:history="1">
            <w:r w:rsidR="00A11C89" w:rsidRPr="00752985">
              <w:rPr>
                <w:rStyle w:val="Hyperlink"/>
              </w:rPr>
              <w:t>http://www.dote.osd.mil/docs/TempGuide3/Test_Instrumentation_Guidance_3.0.pdf</w:t>
            </w:r>
          </w:hyperlink>
          <w:r w:rsidR="00A11C89">
            <w:t xml:space="preserve"> </w:t>
          </w:r>
        </w:p>
        <w:p w14:paraId="21070254" w14:textId="77777777" w:rsidR="00F034E6" w:rsidRPr="002C0C42" w:rsidRDefault="00F034E6" w:rsidP="002851AF">
          <w:pPr>
            <w:pStyle w:val="Addm-Guidance"/>
            <w:ind w:left="360"/>
          </w:pPr>
          <w:r w:rsidRPr="002C0C42">
            <w:t>Example-</w:t>
          </w:r>
          <w:r w:rsidR="002C0C42" w:rsidRPr="002C0C42">
            <w:t xml:space="preserve"> </w:t>
          </w:r>
          <w:hyperlink r:id="rId67" w:history="1">
            <w:r w:rsidR="00A11C89" w:rsidRPr="00752985">
              <w:rPr>
                <w:rStyle w:val="Hyperlink"/>
              </w:rPr>
              <w:t>http://www.dote.osd.mil/docs/TempGuide3/Test_Instrumentation_Examples_3.0.pdf</w:t>
            </w:r>
          </w:hyperlink>
          <w:r w:rsidR="00A11C89">
            <w:t xml:space="preserve"> </w:t>
          </w:r>
        </w:p>
        <w:p w14:paraId="21070255" w14:textId="77777777" w:rsidR="002C0C42" w:rsidRPr="002C0C42" w:rsidRDefault="002C0C42" w:rsidP="002C0C42">
          <w:pPr>
            <w:pStyle w:val="Addm-Guidance"/>
          </w:pPr>
        </w:p>
        <w:p w14:paraId="21070256" w14:textId="77777777" w:rsidR="00F034E6" w:rsidRPr="002C0C42" w:rsidRDefault="002C0C42" w:rsidP="002C0C42">
          <w:pPr>
            <w:pStyle w:val="Addm-Guidance"/>
          </w:pPr>
          <w:r w:rsidRPr="002C0C42">
            <w:t>Software Evaluation</w:t>
          </w:r>
        </w:p>
        <w:p w14:paraId="21070257" w14:textId="77777777" w:rsidR="002C0C42" w:rsidRPr="002C0C42" w:rsidRDefault="002C0C42" w:rsidP="002851AF">
          <w:pPr>
            <w:pStyle w:val="Addm-Guidance"/>
            <w:ind w:left="360"/>
          </w:pPr>
          <w:r w:rsidRPr="002C0C42">
            <w:lastRenderedPageBreak/>
            <w:t xml:space="preserve">Guidance with Examples- </w:t>
          </w:r>
          <w:hyperlink r:id="rId68" w:history="1">
            <w:r w:rsidR="00A11C89" w:rsidRPr="00752985">
              <w:rPr>
                <w:rStyle w:val="Hyperlink"/>
              </w:rPr>
              <w:t>http://www.dote.osd.mil/docs/TempGuide3/Software_Evaluation_Guidance_3.0.pdf</w:t>
            </w:r>
          </w:hyperlink>
          <w:r w:rsidR="00A11C89">
            <w:t xml:space="preserve"> </w:t>
          </w:r>
        </w:p>
        <w:p w14:paraId="21070258" w14:textId="77777777" w:rsidR="002C0C42" w:rsidRPr="002C0C42" w:rsidRDefault="002C0C42" w:rsidP="002C0C42">
          <w:pPr>
            <w:pStyle w:val="Addm-Guidance"/>
          </w:pPr>
        </w:p>
        <w:p w14:paraId="21070259" w14:textId="77777777" w:rsidR="00F034E6" w:rsidRPr="002C0C42" w:rsidRDefault="002C0C42" w:rsidP="002C0C42">
          <w:pPr>
            <w:pStyle w:val="Addm-Guidance"/>
          </w:pPr>
          <w:r w:rsidRPr="002C0C42">
            <w:t>Mission Focused Metrics</w:t>
          </w:r>
        </w:p>
        <w:p w14:paraId="2107025A" w14:textId="77777777" w:rsidR="00F034E6" w:rsidRPr="002C0C42" w:rsidRDefault="00F034E6" w:rsidP="002851AF">
          <w:pPr>
            <w:pStyle w:val="Addm-Guidance"/>
            <w:tabs>
              <w:tab w:val="left" w:pos="810"/>
            </w:tabs>
            <w:ind w:left="360"/>
          </w:pPr>
          <w:r w:rsidRPr="002C0C42">
            <w:t>Guidance</w:t>
          </w:r>
          <w:r w:rsidR="002C0C42" w:rsidRPr="002C0C42">
            <w:t xml:space="preserve"> with Examples</w:t>
          </w:r>
          <w:r w:rsidRPr="002C0C42">
            <w:t xml:space="preserve">- </w:t>
          </w:r>
          <w:hyperlink r:id="rId69" w:history="1">
            <w:r w:rsidR="00A11C89" w:rsidRPr="00752985">
              <w:rPr>
                <w:rStyle w:val="Hyperlink"/>
              </w:rPr>
              <w:t>http://www.dote.osd.mil/docs/TempGuide3/Mission_Focused_Metrics_Guidance_3.0.pdf</w:t>
            </w:r>
          </w:hyperlink>
          <w:r w:rsidR="00A11C89">
            <w:t xml:space="preserve"> </w:t>
          </w:r>
        </w:p>
        <w:p w14:paraId="2107025B" w14:textId="77777777" w:rsidR="002C0C42" w:rsidRPr="002C0C42" w:rsidRDefault="002C0C42" w:rsidP="002C0C42">
          <w:pPr>
            <w:pStyle w:val="Addm-Guidance"/>
          </w:pPr>
        </w:p>
        <w:p w14:paraId="2107025C" w14:textId="77777777" w:rsidR="00F034E6" w:rsidRPr="002C0C42" w:rsidRDefault="002C0C42" w:rsidP="002C0C42">
          <w:pPr>
            <w:pStyle w:val="Addm-Guidance"/>
          </w:pPr>
          <w:r w:rsidRPr="002C0C42">
            <w:t>Scientific Test and Analysis Techniques</w:t>
          </w:r>
        </w:p>
        <w:p w14:paraId="2107025D" w14:textId="77777777" w:rsidR="00F034E6" w:rsidRPr="002C0C42" w:rsidRDefault="00F034E6" w:rsidP="002851AF">
          <w:pPr>
            <w:pStyle w:val="Addm-Guidance"/>
            <w:ind w:left="360"/>
          </w:pPr>
          <w:r w:rsidRPr="002C0C42">
            <w:t>Guidance</w:t>
          </w:r>
          <w:r w:rsidR="002C0C42" w:rsidRPr="002C0C42">
            <w:t xml:space="preserve"> with Examples</w:t>
          </w:r>
          <w:r w:rsidRPr="002C0C42">
            <w:t>-</w:t>
          </w:r>
          <w:r w:rsidR="002C0C42" w:rsidRPr="002C0C42">
            <w:t xml:space="preserve"> </w:t>
          </w:r>
          <w:hyperlink r:id="rId70" w:history="1">
            <w:r w:rsidR="00A11C89" w:rsidRPr="00752985">
              <w:rPr>
                <w:rStyle w:val="Hyperlink"/>
              </w:rPr>
              <w:t>http://www.dote.osd.mil/docs/TempGuide3/STAT_Guidance_3.0.pdf</w:t>
            </w:r>
          </w:hyperlink>
          <w:r w:rsidR="00A11C89">
            <w:t xml:space="preserve"> </w:t>
          </w:r>
          <w:r w:rsidRPr="002C0C42">
            <w:t xml:space="preserve"> </w:t>
          </w:r>
        </w:p>
        <w:p w14:paraId="2107025E" w14:textId="77777777" w:rsidR="002C0C42" w:rsidRPr="002C0C42" w:rsidRDefault="002C0C42" w:rsidP="002C0C42">
          <w:pPr>
            <w:pStyle w:val="Addm-Guidance"/>
          </w:pPr>
        </w:p>
        <w:p w14:paraId="2107025F" w14:textId="77777777" w:rsidR="00F034E6" w:rsidRPr="002C0C42" w:rsidRDefault="002C0C42" w:rsidP="002C0C42">
          <w:pPr>
            <w:pStyle w:val="Addm-Guidance"/>
          </w:pPr>
          <w:r w:rsidRPr="002C0C42">
            <w:t>Production Representative Test Articles</w:t>
          </w:r>
        </w:p>
        <w:p w14:paraId="21070260" w14:textId="77777777" w:rsidR="00F034E6" w:rsidRPr="002C0C42" w:rsidRDefault="00F034E6" w:rsidP="002851AF">
          <w:pPr>
            <w:pStyle w:val="Addm-Guidance"/>
            <w:ind w:left="450" w:hanging="90"/>
          </w:pPr>
          <w:r w:rsidRPr="002C0C42">
            <w:t xml:space="preserve">Guidance- </w:t>
          </w:r>
          <w:hyperlink r:id="rId71" w:history="1">
            <w:r w:rsidR="00A11C89" w:rsidRPr="00752985">
              <w:rPr>
                <w:rStyle w:val="Hyperlink"/>
              </w:rPr>
              <w:t>http://www.dote.osd.mil/docs/TempGuide3/Production_Representative_Test_Articles_Guidance_3.0.pdf</w:t>
            </w:r>
          </w:hyperlink>
          <w:r w:rsidR="00A11C89">
            <w:t xml:space="preserve"> </w:t>
          </w:r>
        </w:p>
        <w:p w14:paraId="21070261" w14:textId="77777777" w:rsidR="006A3374" w:rsidRPr="002C0C42" w:rsidRDefault="00F034E6" w:rsidP="002851AF">
          <w:pPr>
            <w:pStyle w:val="Addm-Guidance"/>
            <w:ind w:left="450" w:hanging="90"/>
          </w:pPr>
          <w:r w:rsidRPr="002C0C42">
            <w:t>Example-</w:t>
          </w:r>
          <w:r w:rsidR="002C0C42" w:rsidRPr="002C0C42">
            <w:t xml:space="preserve"> </w:t>
          </w:r>
          <w:hyperlink r:id="rId72" w:history="1">
            <w:r w:rsidR="00A11C89" w:rsidRPr="00752985">
              <w:rPr>
                <w:rStyle w:val="Hyperlink"/>
              </w:rPr>
              <w:t>http://www.dote.osd.mil/docs/TempGuide3/Production_Representative_Test_Articles_Examples_3.0.pdf</w:t>
            </w:r>
          </w:hyperlink>
          <w:r w:rsidR="00A11C89">
            <w:t xml:space="preserve"> </w:t>
          </w:r>
        </w:p>
        <w:p w14:paraId="21070262" w14:textId="77777777" w:rsidR="006A3374" w:rsidRPr="002C0C42" w:rsidRDefault="006A3374" w:rsidP="002C0C42">
          <w:pPr>
            <w:pStyle w:val="Addm-Guidance"/>
          </w:pPr>
        </w:p>
        <w:p w14:paraId="21070263" w14:textId="77777777" w:rsidR="006A3374" w:rsidRPr="002C0C42" w:rsidRDefault="006A3374" w:rsidP="002C0C42">
          <w:pPr>
            <w:pStyle w:val="Addm-Guidance"/>
          </w:pPr>
          <w:r w:rsidRPr="002C0C42">
            <w:t>Test Resources</w:t>
          </w:r>
        </w:p>
        <w:p w14:paraId="21070264" w14:textId="77777777" w:rsidR="006A3374" w:rsidRPr="002C0C42" w:rsidRDefault="006A3374" w:rsidP="002851AF">
          <w:pPr>
            <w:pStyle w:val="Addm-Guidance"/>
            <w:ind w:firstLine="450"/>
          </w:pPr>
          <w:r w:rsidRPr="002C0C42">
            <w:t xml:space="preserve">Guidance- </w:t>
          </w:r>
          <w:hyperlink r:id="rId73" w:history="1">
            <w:r w:rsidR="00A11C89" w:rsidRPr="00752985">
              <w:rPr>
                <w:rStyle w:val="Hyperlink"/>
              </w:rPr>
              <w:t>http://www.dote.osd.mil/docs/TempGuide3/Test_Resources_Guidance_3.0.pdf</w:t>
            </w:r>
          </w:hyperlink>
          <w:r w:rsidR="00A11C89">
            <w:t xml:space="preserve"> </w:t>
          </w:r>
        </w:p>
        <w:p w14:paraId="21070265" w14:textId="77777777" w:rsidR="006A3374" w:rsidRPr="002C0C42" w:rsidRDefault="006A3374" w:rsidP="002851AF">
          <w:pPr>
            <w:pStyle w:val="Addm-Guidance"/>
            <w:ind w:firstLine="450"/>
          </w:pPr>
          <w:r w:rsidRPr="002C0C42">
            <w:t xml:space="preserve">Example- </w:t>
          </w:r>
          <w:hyperlink r:id="rId74" w:history="1">
            <w:r w:rsidR="00A11C89" w:rsidRPr="00752985">
              <w:rPr>
                <w:rStyle w:val="Hyperlink"/>
              </w:rPr>
              <w:t>http://www.dote.osd.mil/docs/TempGuide3/Test_Resources_Examples_3.0.pdf</w:t>
            </w:r>
          </w:hyperlink>
          <w:r w:rsidR="00A11C89">
            <w:t xml:space="preserve"> </w:t>
          </w:r>
        </w:p>
        <w:p w14:paraId="21070266" w14:textId="77777777" w:rsidR="00BF2DF9" w:rsidRPr="00554CB3" w:rsidRDefault="008C7B72" w:rsidP="00F034E6">
          <w:pPr>
            <w:pStyle w:val="Addm-Guidance"/>
            <w:rPr>
              <w:rFonts w:ascii="Arial" w:hAnsi="Arial" w:cs="Arial"/>
              <w:strike/>
              <w:sz w:val="22"/>
              <w:szCs w:val="22"/>
            </w:rPr>
          </w:pPr>
        </w:p>
      </w:sdtContent>
    </w:sdt>
    <w:bookmarkStart w:id="51" w:name="_Toc445212677"/>
    <w:p w14:paraId="21070267" w14:textId="77777777" w:rsidR="00BF2DF9" w:rsidRDefault="008C7B72" w:rsidP="00554CB3">
      <w:pPr>
        <w:pStyle w:val="Heading3"/>
      </w:pPr>
      <w:sdt>
        <w:sdtPr>
          <w:id w:val="-1163087895"/>
          <w:lock w:val="sdtContentLocked"/>
          <w:placeholder>
            <w:docPart w:val="6FF63807A37844A8A3E83A107B57E0B9"/>
          </w:placeholder>
        </w:sdtPr>
        <w:sdtEndPr/>
        <w:sdtContent>
          <w:r w:rsidR="00554CB3">
            <w:t>Modeling and Simulation (M&amp;S)</w:t>
          </w:r>
        </w:sdtContent>
      </w:sdt>
      <w:bookmarkEnd w:id="51"/>
    </w:p>
    <w:sdt>
      <w:sdtPr>
        <w:id w:val="-543668268"/>
        <w:placeholder>
          <w:docPart w:val="838DC2AAC4254C5B962855C57A1258EF"/>
        </w:placeholder>
        <w:showingPlcHdr/>
      </w:sdtPr>
      <w:sdtEndPr/>
      <w:sdtContent>
        <w:p w14:paraId="21070268" w14:textId="77777777" w:rsidR="00BF2DF9" w:rsidRDefault="00BF2DF9" w:rsidP="00BF2DF9">
          <w:pPr>
            <w:pStyle w:val="Addm-InputStyle"/>
            <w:rPr>
              <w:rFonts w:eastAsia="Times New Roman"/>
              <w:color w:val="auto"/>
            </w:rPr>
          </w:pPr>
          <w:r w:rsidRPr="00A36B2F">
            <w:t>Click here to enter text.</w:t>
          </w:r>
        </w:p>
      </w:sdtContent>
    </w:sdt>
    <w:sdt>
      <w:sdtPr>
        <w:id w:val="-3055156"/>
        <w:placeholder>
          <w:docPart w:val="6FF63807A37844A8A3E83A107B57E0B9"/>
        </w:placeholder>
      </w:sdtPr>
      <w:sdtEndPr/>
      <w:sdtContent>
        <w:p w14:paraId="21070269" w14:textId="77777777" w:rsidR="00554CB3" w:rsidRPr="00554CB3" w:rsidRDefault="00BF2DF9" w:rsidP="00554CB3">
          <w:pPr>
            <w:pStyle w:val="Addm-Guidance"/>
          </w:pPr>
          <w:r w:rsidRPr="00554CB3">
            <w:t xml:space="preserve">Guidance: </w:t>
          </w:r>
        </w:p>
        <w:p w14:paraId="2107026A" w14:textId="77777777" w:rsidR="00554CB3" w:rsidRPr="00554CB3" w:rsidRDefault="00554CB3" w:rsidP="00FB610B">
          <w:pPr>
            <w:pStyle w:val="Addm-Guidance"/>
            <w:numPr>
              <w:ilvl w:val="0"/>
              <w:numId w:val="38"/>
            </w:numPr>
          </w:pPr>
          <w:r w:rsidRPr="00554CB3">
            <w:t xml:space="preserve">If described in either the DT&amp;E or Live-fire sections, do not repeat.  Just reference and hyperlink.  Only discuss what is unique to OT&amp;E.  </w:t>
          </w:r>
        </w:p>
        <w:p w14:paraId="2107026B" w14:textId="77777777" w:rsidR="00554CB3" w:rsidRPr="00554CB3" w:rsidRDefault="00554CB3" w:rsidP="00FB610B">
          <w:pPr>
            <w:pStyle w:val="Addm-Guidance"/>
            <w:numPr>
              <w:ilvl w:val="0"/>
              <w:numId w:val="38"/>
            </w:numPr>
          </w:pPr>
          <w:r w:rsidRPr="00554CB3">
            <w:t xml:space="preserve">Describe the key models and simulations and their intended use.  </w:t>
          </w:r>
        </w:p>
        <w:p w14:paraId="2107026C" w14:textId="77777777" w:rsidR="00554CB3" w:rsidRPr="00554CB3" w:rsidRDefault="00554CB3" w:rsidP="00FB610B">
          <w:pPr>
            <w:pStyle w:val="Addm-Guidance"/>
            <w:numPr>
              <w:ilvl w:val="0"/>
              <w:numId w:val="38"/>
            </w:numPr>
          </w:pPr>
          <w:r w:rsidRPr="00554CB3">
            <w:t xml:space="preserve">Include the operational test objectives to be addressed using M&amp;S.  </w:t>
          </w:r>
        </w:p>
        <w:p w14:paraId="2107026D" w14:textId="77777777" w:rsidR="00554CB3" w:rsidRPr="00554CB3" w:rsidRDefault="00554CB3" w:rsidP="00FB610B">
          <w:pPr>
            <w:pStyle w:val="Addm-Guidance"/>
            <w:numPr>
              <w:ilvl w:val="0"/>
              <w:numId w:val="38"/>
            </w:numPr>
          </w:pPr>
          <w:r w:rsidRPr="00554CB3">
            <w:t xml:space="preserve">Identify who will perform the M&amp;S verification, validation, and accreditation.  </w:t>
          </w:r>
        </w:p>
        <w:p w14:paraId="2107026E" w14:textId="77777777" w:rsidR="00554CB3" w:rsidRPr="00554CB3" w:rsidRDefault="00554CB3" w:rsidP="00FB610B">
          <w:pPr>
            <w:pStyle w:val="Addm-Guidance"/>
            <w:numPr>
              <w:ilvl w:val="0"/>
              <w:numId w:val="38"/>
            </w:numPr>
          </w:pPr>
          <w:r w:rsidRPr="00554CB3">
            <w:t xml:space="preserve">Identify data needed and the planned accreditation effort.  </w:t>
          </w:r>
        </w:p>
        <w:p w14:paraId="2107026F" w14:textId="77777777" w:rsidR="00554CB3" w:rsidRPr="00554CB3" w:rsidRDefault="00554CB3" w:rsidP="00FB610B">
          <w:pPr>
            <w:pStyle w:val="Addm-Guidance"/>
            <w:numPr>
              <w:ilvl w:val="0"/>
              <w:numId w:val="38"/>
            </w:numPr>
          </w:pPr>
          <w:r w:rsidRPr="00554CB3">
            <w:t xml:space="preserve">Identify how the operational test scenarios will be supplemented with M&amp;S.  </w:t>
          </w:r>
        </w:p>
        <w:p w14:paraId="21070270" w14:textId="77777777" w:rsidR="00F034E6" w:rsidRDefault="00554CB3" w:rsidP="00FB610B">
          <w:pPr>
            <w:pStyle w:val="Addm-Guidance"/>
            <w:numPr>
              <w:ilvl w:val="0"/>
              <w:numId w:val="38"/>
            </w:numPr>
          </w:pPr>
          <w:r w:rsidRPr="00554CB3">
            <w:t>Identify operational M&amp;S resource requirements in Part IV.</w:t>
          </w:r>
        </w:p>
        <w:p w14:paraId="21070271" w14:textId="77777777" w:rsidR="00D66182" w:rsidRPr="006A3374" w:rsidRDefault="00F034E6" w:rsidP="00D66182">
          <w:pPr>
            <w:pStyle w:val="Addm-Guidance"/>
          </w:pPr>
          <w:r>
            <w:rPr>
              <w:b/>
            </w:rPr>
            <w:t xml:space="preserve">Additional Guidance- </w:t>
          </w:r>
          <w:r w:rsidR="00D66182">
            <w:t>M&amp;S for LFT&amp;E</w:t>
          </w:r>
        </w:p>
        <w:p w14:paraId="21070272" w14:textId="77777777" w:rsidR="00D66182" w:rsidRDefault="00D66182" w:rsidP="002851AF">
          <w:pPr>
            <w:pStyle w:val="Addm-Guidance"/>
            <w:ind w:left="360"/>
          </w:pPr>
          <w:r>
            <w:lastRenderedPageBreak/>
            <w:t xml:space="preserve">Guidance- </w:t>
          </w:r>
          <w:hyperlink r:id="rId75" w:history="1">
            <w:r w:rsidR="00A11C89" w:rsidRPr="00752985">
              <w:rPr>
                <w:rStyle w:val="Hyperlink"/>
              </w:rPr>
              <w:t>http://www.dote.osd.mil/docs/TempGuide3/MandS_for_TandE_Guidance_3.0.pdf</w:t>
            </w:r>
          </w:hyperlink>
          <w:r w:rsidR="00A11C89">
            <w:t xml:space="preserve"> </w:t>
          </w:r>
        </w:p>
        <w:p w14:paraId="21070273" w14:textId="77777777" w:rsidR="00BF2DF9" w:rsidRPr="00D66182" w:rsidRDefault="00D66182" w:rsidP="002851AF">
          <w:pPr>
            <w:pStyle w:val="Addm-Guidance"/>
            <w:ind w:left="360"/>
            <w:rPr>
              <w:i w:val="0"/>
            </w:rPr>
          </w:pPr>
          <w:r>
            <w:t xml:space="preserve">Example- </w:t>
          </w:r>
          <w:hyperlink r:id="rId76" w:history="1">
            <w:r w:rsidR="00A11C89" w:rsidRPr="00752985">
              <w:rPr>
                <w:rStyle w:val="Hyperlink"/>
              </w:rPr>
              <w:t>http://www.dote.osd.mil/docs/TempGuide3/MandS_for_TandE_LFTE_Examples_3.0.pdf</w:t>
            </w:r>
          </w:hyperlink>
          <w:r w:rsidR="00A11C89">
            <w:t xml:space="preserve"> </w:t>
          </w:r>
        </w:p>
      </w:sdtContent>
    </w:sdt>
    <w:bookmarkStart w:id="52" w:name="_Toc445212678"/>
    <w:p w14:paraId="21070274" w14:textId="77777777" w:rsidR="00BF2DF9" w:rsidRDefault="008C7B72" w:rsidP="00554CB3">
      <w:pPr>
        <w:pStyle w:val="Heading3"/>
      </w:pPr>
      <w:sdt>
        <w:sdtPr>
          <w:id w:val="2059745403"/>
          <w:lock w:val="sdtContentLocked"/>
          <w:placeholder>
            <w:docPart w:val="6FF63807A37844A8A3E83A107B57E0B9"/>
          </w:placeholder>
        </w:sdtPr>
        <w:sdtEndPr/>
        <w:sdtContent>
          <w:r w:rsidR="00554CB3">
            <w:t>Test Limitations</w:t>
          </w:r>
        </w:sdtContent>
      </w:sdt>
      <w:bookmarkEnd w:id="52"/>
    </w:p>
    <w:sdt>
      <w:sdtPr>
        <w:id w:val="-712805425"/>
        <w:placeholder>
          <w:docPart w:val="0F04E8E914B3428EA4D0338794D2D2DC"/>
        </w:placeholder>
        <w:showingPlcHdr/>
      </w:sdtPr>
      <w:sdtEndPr/>
      <w:sdtContent>
        <w:p w14:paraId="21070275" w14:textId="77777777" w:rsidR="00BF2DF9" w:rsidRDefault="00BF2DF9" w:rsidP="00BF2DF9">
          <w:pPr>
            <w:pStyle w:val="Addm-InputStyle"/>
            <w:rPr>
              <w:rFonts w:eastAsia="Times New Roman"/>
              <w:color w:val="auto"/>
            </w:rPr>
          </w:pPr>
          <w:r w:rsidRPr="00A36B2F">
            <w:t>Click here to enter text.</w:t>
          </w:r>
        </w:p>
      </w:sdtContent>
    </w:sdt>
    <w:sdt>
      <w:sdtPr>
        <w:id w:val="1484188605"/>
        <w:placeholder>
          <w:docPart w:val="6FF63807A37844A8A3E83A107B57E0B9"/>
        </w:placeholder>
      </w:sdtPr>
      <w:sdtEndPr/>
      <w:sdtContent>
        <w:p w14:paraId="21070276" w14:textId="77777777" w:rsidR="00554CB3" w:rsidRPr="00554CB3" w:rsidRDefault="00BF2DF9" w:rsidP="00554CB3">
          <w:pPr>
            <w:pStyle w:val="Addm-Guidance"/>
          </w:pPr>
          <w:r w:rsidRPr="00554CB3">
            <w:t>Guidance:</w:t>
          </w:r>
        </w:p>
        <w:p w14:paraId="21070277" w14:textId="77777777" w:rsidR="00554CB3" w:rsidRPr="00554CB3" w:rsidRDefault="00554CB3" w:rsidP="00FB610B">
          <w:pPr>
            <w:pStyle w:val="Addm-Guidance"/>
            <w:numPr>
              <w:ilvl w:val="0"/>
              <w:numId w:val="37"/>
            </w:numPr>
          </w:pPr>
          <w:r w:rsidRPr="00554CB3">
            <w:t xml:space="preserve">Discuss test limitations, including </w:t>
          </w:r>
          <w:hyperlink r:id="rId77" w:anchor="ThreatRepresentation" w:history="1">
            <w:r w:rsidRPr="00554CB3">
              <w:rPr>
                <w:rStyle w:val="Hyperlink"/>
                <w:color w:val="C00000"/>
                <w:u w:val="none"/>
              </w:rPr>
              <w:t>threat realism</w:t>
            </w:r>
          </w:hyperlink>
          <w:r w:rsidRPr="00554CB3">
            <w:t xml:space="preserve">, resource availability, limited operational (military; climatic; Chemical, Biological, Nuclear, and Radiological (CBNR), etc.) environments, limited support environment, maturity of tested systems or subsystems, safety, that may impact the resolution of affected COIs.  </w:t>
          </w:r>
        </w:p>
        <w:p w14:paraId="21070278" w14:textId="77777777" w:rsidR="00554CB3" w:rsidRPr="00554CB3" w:rsidRDefault="00554CB3" w:rsidP="00FB610B">
          <w:pPr>
            <w:pStyle w:val="Addm-Guidance"/>
            <w:numPr>
              <w:ilvl w:val="0"/>
              <w:numId w:val="37"/>
            </w:numPr>
          </w:pPr>
          <w:r w:rsidRPr="00554CB3">
            <w:t xml:space="preserve">Describe measures taken to mitigate limitations. </w:t>
          </w:r>
        </w:p>
        <w:p w14:paraId="21070279" w14:textId="77777777" w:rsidR="00554CB3" w:rsidRPr="00554CB3" w:rsidRDefault="00554CB3" w:rsidP="00FB610B">
          <w:pPr>
            <w:pStyle w:val="Addm-Guidance"/>
            <w:numPr>
              <w:ilvl w:val="0"/>
              <w:numId w:val="37"/>
            </w:numPr>
          </w:pPr>
          <w:r w:rsidRPr="00554CB3">
            <w:t xml:space="preserve">Indicate if any system contractor involvement or support is required, the nature of that support, and steps taken to ensure the impartiality of the contractor providing the support according to Title 10 U.S.C. §2399.  </w:t>
          </w:r>
        </w:p>
        <w:p w14:paraId="2107027A" w14:textId="77777777" w:rsidR="00554CB3" w:rsidRPr="00554CB3" w:rsidRDefault="00554CB3" w:rsidP="00FB610B">
          <w:pPr>
            <w:pStyle w:val="Addm-Guidance"/>
            <w:numPr>
              <w:ilvl w:val="0"/>
              <w:numId w:val="37"/>
            </w:numPr>
          </w:pPr>
          <w:r w:rsidRPr="00554CB3">
            <w:t xml:space="preserve">Indicate the impact of test limitations on the ability to resolve COIs and the ability to formulate conclusions regarding operational effectiveness and operational suitability.  </w:t>
          </w:r>
        </w:p>
        <w:p w14:paraId="2107027B" w14:textId="77777777" w:rsidR="00F034E6" w:rsidRPr="00F034E6" w:rsidRDefault="00554CB3" w:rsidP="00FB610B">
          <w:pPr>
            <w:pStyle w:val="Addm-Guidance"/>
            <w:numPr>
              <w:ilvl w:val="0"/>
              <w:numId w:val="37"/>
            </w:numPr>
            <w:rPr>
              <w:rFonts w:ascii="Arial" w:hAnsi="Arial" w:cs="Arial"/>
              <w:b/>
              <w:sz w:val="22"/>
              <w:szCs w:val="22"/>
            </w:rPr>
          </w:pPr>
          <w:r w:rsidRPr="00554CB3">
            <w:t xml:space="preserve">Indicate the COIs affected in parentheses after each limitation.   </w:t>
          </w:r>
        </w:p>
        <w:p w14:paraId="2107027C" w14:textId="77777777" w:rsidR="00D66182" w:rsidRPr="000A5CDF" w:rsidRDefault="00F034E6" w:rsidP="00D66182">
          <w:pPr>
            <w:pStyle w:val="Addm-Guidance"/>
          </w:pPr>
          <w:r>
            <w:rPr>
              <w:b/>
            </w:rPr>
            <w:t xml:space="preserve">Additional Guidance- </w:t>
          </w:r>
          <w:r w:rsidR="00D66182">
            <w:t>Test Limitations</w:t>
          </w:r>
        </w:p>
        <w:p w14:paraId="2107027D" w14:textId="77777777" w:rsidR="00D66182" w:rsidRDefault="00D66182" w:rsidP="002851AF">
          <w:pPr>
            <w:pStyle w:val="Addm-Guidance"/>
            <w:ind w:left="360"/>
          </w:pPr>
          <w:r>
            <w:t xml:space="preserve">Guidance- </w:t>
          </w:r>
          <w:hyperlink r:id="rId78" w:history="1">
            <w:r w:rsidR="00A11C89" w:rsidRPr="00752985">
              <w:rPr>
                <w:rStyle w:val="Hyperlink"/>
              </w:rPr>
              <w:t>http://www.dote.osd.mil/docs/TempGuide3/Test_Limitations_Guidance_3.0.pdf</w:t>
            </w:r>
          </w:hyperlink>
          <w:r w:rsidR="00A11C89">
            <w:t xml:space="preserve"> </w:t>
          </w:r>
        </w:p>
        <w:p w14:paraId="2107027E" w14:textId="77777777" w:rsidR="00BF2DF9" w:rsidRPr="00D66182" w:rsidRDefault="00D66182" w:rsidP="002851AF">
          <w:pPr>
            <w:pStyle w:val="Addm-Guidance"/>
            <w:ind w:left="360"/>
            <w:rPr>
              <w:rFonts w:ascii="Arial" w:hAnsi="Arial" w:cs="Arial"/>
              <w:sz w:val="22"/>
              <w:szCs w:val="22"/>
            </w:rPr>
          </w:pPr>
          <w:r>
            <w:t>LFT&amp;E Examples-</w:t>
          </w:r>
          <w:r w:rsidR="00A11C89">
            <w:t xml:space="preserve"> </w:t>
          </w:r>
          <w:hyperlink r:id="rId79" w:history="1">
            <w:r w:rsidR="00A11C89" w:rsidRPr="00752985">
              <w:rPr>
                <w:rStyle w:val="Hyperlink"/>
              </w:rPr>
              <w:t>http://www.dote.osd.mil/docs/TempGuide3/Test_Limitations_LFT_Examples_3.0.pdf</w:t>
            </w:r>
          </w:hyperlink>
          <w:r w:rsidR="00A11C89">
            <w:t xml:space="preserve">    </w:t>
          </w:r>
        </w:p>
      </w:sdtContent>
    </w:sdt>
    <w:p w14:paraId="2107027F" w14:textId="77777777" w:rsidR="009F6033" w:rsidRPr="00554CB3" w:rsidRDefault="009F6033" w:rsidP="009F6033"/>
    <w:bookmarkStart w:id="53" w:name="_Toc445212679"/>
    <w:p w14:paraId="21070280" w14:textId="77777777" w:rsidR="00BF2DF9" w:rsidRDefault="008C7B72" w:rsidP="00554CB3">
      <w:pPr>
        <w:pStyle w:val="Heading2"/>
      </w:pPr>
      <w:sdt>
        <w:sdtPr>
          <w:id w:val="1090507705"/>
          <w:lock w:val="sdtContentLocked"/>
          <w:placeholder>
            <w:docPart w:val="6FF63807A37844A8A3E83A107B57E0B9"/>
          </w:placeholder>
        </w:sdtPr>
        <w:sdtEndPr/>
        <w:sdtContent>
          <w:r w:rsidR="00554CB3">
            <w:t>LIVE-FIRE TEST AND EVALUATION APPROACH</w:t>
          </w:r>
        </w:sdtContent>
      </w:sdt>
      <w:bookmarkEnd w:id="53"/>
    </w:p>
    <w:sdt>
      <w:sdtPr>
        <w:id w:val="1337886210"/>
        <w:placeholder>
          <w:docPart w:val="66FE5AFC028E42F697A18F92D00EB712"/>
        </w:placeholder>
        <w:showingPlcHdr/>
      </w:sdtPr>
      <w:sdtEndPr/>
      <w:sdtContent>
        <w:p w14:paraId="21070281" w14:textId="77777777" w:rsidR="00BF2DF9" w:rsidRDefault="00BF2DF9" w:rsidP="00BF2DF9">
          <w:pPr>
            <w:pStyle w:val="Addm-InputStyle"/>
            <w:rPr>
              <w:rFonts w:eastAsia="Times New Roman"/>
              <w:color w:val="auto"/>
            </w:rPr>
          </w:pPr>
          <w:r w:rsidRPr="00A36B2F">
            <w:t>Click here to enter text.</w:t>
          </w:r>
        </w:p>
      </w:sdtContent>
    </w:sdt>
    <w:sdt>
      <w:sdtPr>
        <w:id w:val="1105155983"/>
        <w:placeholder>
          <w:docPart w:val="6FF63807A37844A8A3E83A107B57E0B9"/>
        </w:placeholder>
      </w:sdtPr>
      <w:sdtEndPr/>
      <w:sdtContent>
        <w:p w14:paraId="21070282" w14:textId="77777777" w:rsidR="00554CB3" w:rsidRPr="00554CB3" w:rsidRDefault="00554CB3" w:rsidP="00554CB3">
          <w:pPr>
            <w:pStyle w:val="Addm-Guidance"/>
          </w:pPr>
          <w:r w:rsidRPr="00554CB3">
            <w:t>Guidance:</w:t>
          </w:r>
        </w:p>
        <w:p w14:paraId="21070283" w14:textId="77777777" w:rsidR="00554CB3" w:rsidRPr="00554CB3" w:rsidRDefault="00554CB3" w:rsidP="00FB610B">
          <w:pPr>
            <w:pStyle w:val="Addm-Guidance"/>
            <w:numPr>
              <w:ilvl w:val="0"/>
              <w:numId w:val="36"/>
            </w:numPr>
          </w:pPr>
          <w:r w:rsidRPr="00554CB3">
            <w:t xml:space="preserve">If live-fire testing is required, describe the approach to evaluate the survivability/lethality of the system, and (for survivability LFT&amp;E) personnel survivability of the system's occupants.  </w:t>
          </w:r>
        </w:p>
        <w:p w14:paraId="21070284" w14:textId="77777777" w:rsidR="00554CB3" w:rsidRPr="00554CB3" w:rsidRDefault="00554CB3" w:rsidP="00FB610B">
          <w:pPr>
            <w:pStyle w:val="Addm-Guidance"/>
            <w:numPr>
              <w:ilvl w:val="0"/>
              <w:numId w:val="36"/>
            </w:numPr>
          </w:pPr>
          <w:r w:rsidRPr="00554CB3">
            <w:t xml:space="preserve">Include a description of the overall live-fire evaluation strategy to influence the system design (as defined in Title 10 U.S.C. § 2366), critical live-fire evaluation issues, and major evaluation limitations.  </w:t>
          </w:r>
        </w:p>
        <w:p w14:paraId="21070285" w14:textId="77777777" w:rsidR="00554CB3" w:rsidRPr="00554CB3" w:rsidRDefault="00554CB3" w:rsidP="00FB610B">
          <w:pPr>
            <w:pStyle w:val="Addm-Guidance"/>
            <w:numPr>
              <w:ilvl w:val="0"/>
              <w:numId w:val="36"/>
            </w:numPr>
          </w:pPr>
          <w:r w:rsidRPr="00554CB3">
            <w:t xml:space="preserve">Discuss the management of the LFT&amp;E program, to include the shot selection process, target resource availability, and schedule.  </w:t>
          </w:r>
        </w:p>
        <w:p w14:paraId="21070286" w14:textId="77777777" w:rsidR="00F034E6" w:rsidRPr="00F034E6" w:rsidRDefault="00554CB3" w:rsidP="00FB610B">
          <w:pPr>
            <w:pStyle w:val="Addm-Guidance"/>
            <w:numPr>
              <w:ilvl w:val="0"/>
              <w:numId w:val="36"/>
            </w:numPr>
            <w:rPr>
              <w:rFonts w:ascii="Arial" w:hAnsi="Arial" w:cs="Arial"/>
              <w:sz w:val="22"/>
              <w:szCs w:val="22"/>
            </w:rPr>
          </w:pPr>
          <w:r w:rsidRPr="00554CB3">
            <w:t xml:space="preserve">Discuss a waiver, if appropriate, from full-up, system-level survivability testing, and the alternative strategy. </w:t>
          </w:r>
        </w:p>
        <w:p w14:paraId="21070287" w14:textId="77777777" w:rsidR="00F034E6" w:rsidRPr="000A5CDF" w:rsidRDefault="00F034E6" w:rsidP="00D66182">
          <w:pPr>
            <w:pStyle w:val="Addm-Guidance"/>
          </w:pPr>
          <w:r>
            <w:rPr>
              <w:b/>
            </w:rPr>
            <w:t xml:space="preserve">Additional Guidance- </w:t>
          </w:r>
          <w:r w:rsidR="00D66182">
            <w:t>LFT&amp;E Strategy</w:t>
          </w:r>
        </w:p>
        <w:p w14:paraId="21070288" w14:textId="77777777" w:rsidR="00F034E6" w:rsidRDefault="00F034E6" w:rsidP="002851AF">
          <w:pPr>
            <w:pStyle w:val="Addm-Guidance"/>
            <w:ind w:left="360"/>
          </w:pPr>
          <w:r>
            <w:lastRenderedPageBreak/>
            <w:t xml:space="preserve">Guidance- </w:t>
          </w:r>
          <w:hyperlink r:id="rId80" w:history="1">
            <w:r w:rsidR="00A11C89" w:rsidRPr="00752985">
              <w:rPr>
                <w:rStyle w:val="Hyperlink"/>
              </w:rPr>
              <w:t>http://www.dote.osd.mil/docs/TempGuide3/LFTE_Strategy_Guidance_3.0.pdf</w:t>
            </w:r>
          </w:hyperlink>
          <w:r w:rsidR="00A11C89">
            <w:t xml:space="preserve"> </w:t>
          </w:r>
        </w:p>
        <w:p w14:paraId="21070289" w14:textId="77777777" w:rsidR="00D66182" w:rsidRDefault="00D66182" w:rsidP="002851AF">
          <w:pPr>
            <w:pStyle w:val="Addm-Guidance"/>
            <w:ind w:left="360"/>
          </w:pPr>
        </w:p>
        <w:p w14:paraId="2107028A" w14:textId="77777777" w:rsidR="00F034E6" w:rsidRPr="00D66182" w:rsidRDefault="00D66182" w:rsidP="002851AF">
          <w:pPr>
            <w:pStyle w:val="Addm-Guidance"/>
            <w:ind w:left="360"/>
          </w:pPr>
          <w:r w:rsidRPr="00D66182">
            <w:t>Integrated Survivability Assessment</w:t>
          </w:r>
        </w:p>
        <w:p w14:paraId="2107028B" w14:textId="77777777" w:rsidR="00F034E6" w:rsidRPr="00D66182" w:rsidRDefault="00F034E6" w:rsidP="002851AF">
          <w:pPr>
            <w:pStyle w:val="Addm-Guidance"/>
            <w:ind w:left="360"/>
          </w:pPr>
          <w:r w:rsidRPr="00D66182">
            <w:t>Guidance</w:t>
          </w:r>
          <w:r w:rsidR="00D66182" w:rsidRPr="00D66182">
            <w:t xml:space="preserve"> and Best Practices</w:t>
          </w:r>
          <w:r w:rsidRPr="00D66182">
            <w:t xml:space="preserve">- </w:t>
          </w:r>
          <w:hyperlink r:id="rId81" w:history="1">
            <w:r w:rsidR="00A11C89" w:rsidRPr="00752985">
              <w:rPr>
                <w:rStyle w:val="Hyperlink"/>
              </w:rPr>
              <w:t>http://www.dote.osd.mil/docs/TempGuide3/Integrated_Survivability_Assessment_Guidance_3.0.pdf</w:t>
            </w:r>
          </w:hyperlink>
          <w:r w:rsidR="00A11C89">
            <w:t xml:space="preserve"> </w:t>
          </w:r>
        </w:p>
        <w:p w14:paraId="2107028C" w14:textId="77777777" w:rsidR="00F034E6" w:rsidRPr="00D66182" w:rsidRDefault="00F034E6" w:rsidP="002851AF">
          <w:pPr>
            <w:pStyle w:val="Addm-Guidance"/>
            <w:ind w:left="360"/>
          </w:pPr>
        </w:p>
        <w:p w14:paraId="2107028D" w14:textId="77777777" w:rsidR="00F034E6" w:rsidRPr="00D66182" w:rsidRDefault="00D66182" w:rsidP="002851AF">
          <w:pPr>
            <w:pStyle w:val="Addm-Guidance"/>
            <w:ind w:left="360"/>
          </w:pPr>
          <w:r w:rsidRPr="00D66182">
            <w:t>Force Protection Evaluation</w:t>
          </w:r>
        </w:p>
        <w:p w14:paraId="2107028E" w14:textId="77777777" w:rsidR="00BF2DF9" w:rsidRPr="00D66182" w:rsidRDefault="00F034E6" w:rsidP="002851AF">
          <w:pPr>
            <w:pStyle w:val="Addm-Guidance"/>
            <w:ind w:left="360"/>
          </w:pPr>
          <w:r w:rsidRPr="00D66182">
            <w:t xml:space="preserve">Guidance- </w:t>
          </w:r>
          <w:hyperlink r:id="rId82" w:history="1">
            <w:r w:rsidR="00A11C89" w:rsidRPr="00752985">
              <w:rPr>
                <w:rStyle w:val="Hyperlink"/>
              </w:rPr>
              <w:t>http://www.dote.osd.mil/docs/TempGuide3/Force_Protection_and_Personnel_Casualties_Guidance_3.0.pdf</w:t>
            </w:r>
          </w:hyperlink>
          <w:r w:rsidR="00A11C89">
            <w:t xml:space="preserve"> </w:t>
          </w:r>
        </w:p>
      </w:sdtContent>
    </w:sdt>
    <w:bookmarkStart w:id="54" w:name="_Toc445212680"/>
    <w:p w14:paraId="2107028F" w14:textId="77777777" w:rsidR="00BF2DF9" w:rsidRDefault="008C7B72" w:rsidP="00087E3B">
      <w:pPr>
        <w:pStyle w:val="Heading3"/>
      </w:pPr>
      <w:sdt>
        <w:sdtPr>
          <w:id w:val="-895823601"/>
          <w:lock w:val="sdtContentLocked"/>
          <w:placeholder>
            <w:docPart w:val="6FF63807A37844A8A3E83A107B57E0B9"/>
          </w:placeholder>
        </w:sdtPr>
        <w:sdtEndPr/>
        <w:sdtContent>
          <w:r w:rsidR="00087E3B">
            <w:t>Live-Fire Test Objectives</w:t>
          </w:r>
        </w:sdtContent>
      </w:sdt>
      <w:bookmarkEnd w:id="54"/>
    </w:p>
    <w:sdt>
      <w:sdtPr>
        <w:id w:val="-1066807235"/>
        <w:placeholder>
          <w:docPart w:val="8DA231C813344D758E9DB0431C05ACF1"/>
        </w:placeholder>
        <w:showingPlcHdr/>
      </w:sdtPr>
      <w:sdtEndPr/>
      <w:sdtContent>
        <w:p w14:paraId="21070290" w14:textId="77777777" w:rsidR="00BF2DF9" w:rsidRDefault="00BF2DF9" w:rsidP="00BF2DF9">
          <w:pPr>
            <w:pStyle w:val="Addm-InputStyle"/>
          </w:pPr>
          <w:r w:rsidRPr="00A36B2F">
            <w:t>Click here to enter text.</w:t>
          </w:r>
        </w:p>
      </w:sdtContent>
    </w:sdt>
    <w:sdt>
      <w:sdtPr>
        <w:id w:val="772981354"/>
        <w:placeholder>
          <w:docPart w:val="6FF63807A37844A8A3E83A107B57E0B9"/>
        </w:placeholder>
      </w:sdtPr>
      <w:sdtEndPr/>
      <w:sdtContent>
        <w:p w14:paraId="21070291" w14:textId="77777777" w:rsidR="00087E3B" w:rsidRPr="00087E3B" w:rsidRDefault="00BF2DF9" w:rsidP="00087E3B">
          <w:pPr>
            <w:pStyle w:val="Addm-Guidance"/>
          </w:pPr>
          <w:r w:rsidRPr="00087E3B">
            <w:t>Guidance:</w:t>
          </w:r>
        </w:p>
        <w:p w14:paraId="21070292" w14:textId="77777777" w:rsidR="00087E3B" w:rsidRPr="00087E3B" w:rsidRDefault="00087E3B" w:rsidP="00FB610B">
          <w:pPr>
            <w:pStyle w:val="Addm-Guidance"/>
            <w:numPr>
              <w:ilvl w:val="0"/>
              <w:numId w:val="39"/>
            </w:numPr>
          </w:pPr>
          <w:r w:rsidRPr="00087E3B">
            <w:t xml:space="preserve">State the key live-fire test objectives for realistic survivability or lethality testing of the system.  </w:t>
          </w:r>
        </w:p>
        <w:p w14:paraId="21070293" w14:textId="77777777" w:rsidR="00087E3B" w:rsidRPr="00087E3B" w:rsidRDefault="00087E3B" w:rsidP="00FB610B">
          <w:pPr>
            <w:pStyle w:val="Addm-Guidance"/>
            <w:numPr>
              <w:ilvl w:val="0"/>
              <w:numId w:val="39"/>
            </w:numPr>
          </w:pPr>
          <w:r w:rsidRPr="00087E3B">
            <w:t xml:space="preserve">Include a matrix that identifies all tests within the LFT&amp;E strategy, their schedules, the issues they will address, and which planning documents will be submitted for DOT&amp;E approval and which will be submitted for information and review only.  </w:t>
          </w:r>
        </w:p>
        <w:p w14:paraId="21070294" w14:textId="77777777" w:rsidR="00087E3B" w:rsidRPr="00087E3B" w:rsidRDefault="00087E3B" w:rsidP="00FB610B">
          <w:pPr>
            <w:pStyle w:val="Addm-Guidance"/>
            <w:numPr>
              <w:ilvl w:val="0"/>
              <w:numId w:val="39"/>
            </w:numPr>
          </w:pPr>
          <w:r w:rsidRPr="00087E3B">
            <w:t xml:space="preserve">Identify whether full-up, system-level testing will be conducted, or whether a waiver will be required from such testing.  If a waiver will be required from full-up, system-level testing, describe the key features of the alternative LFT&amp;E plan, including the planned levels of test realism to support the evaluation of survivability or lethality. </w:t>
          </w:r>
        </w:p>
        <w:p w14:paraId="21070295" w14:textId="77777777" w:rsidR="00BF2DF9" w:rsidRPr="00087E3B" w:rsidRDefault="00087E3B" w:rsidP="00FB610B">
          <w:pPr>
            <w:pStyle w:val="Addm-Guidance"/>
            <w:numPr>
              <w:ilvl w:val="0"/>
              <w:numId w:val="39"/>
            </w:numPr>
            <w:rPr>
              <w:rFonts w:ascii="Arial" w:hAnsi="Arial" w:cs="Arial"/>
              <w:sz w:val="22"/>
              <w:szCs w:val="22"/>
            </w:rPr>
          </w:pPr>
          <w:r w:rsidRPr="00087E3B">
            <w:t xml:space="preserve">Quantify the testing sufficiently (e.g., number of test hours, test articles, test events, test firings) to allow a valid cost estimate to be created.  </w:t>
          </w:r>
          <w:r w:rsidR="00554CB3" w:rsidRPr="00087E3B">
            <w:t xml:space="preserve"> </w:t>
          </w:r>
        </w:p>
      </w:sdtContent>
    </w:sdt>
    <w:bookmarkStart w:id="55" w:name="_Toc445212681"/>
    <w:p w14:paraId="21070296" w14:textId="77777777" w:rsidR="00BF2DF9" w:rsidRDefault="008C7B72" w:rsidP="00087E3B">
      <w:pPr>
        <w:pStyle w:val="Heading3"/>
      </w:pPr>
      <w:sdt>
        <w:sdtPr>
          <w:id w:val="1281697338"/>
          <w:lock w:val="sdtContentLocked"/>
          <w:placeholder>
            <w:docPart w:val="6FF63807A37844A8A3E83A107B57E0B9"/>
          </w:placeholder>
        </w:sdtPr>
        <w:sdtEndPr/>
        <w:sdtContent>
          <w:r w:rsidR="00087E3B">
            <w:t>Modeling and Simulation (M&amp;S)</w:t>
          </w:r>
        </w:sdtContent>
      </w:sdt>
      <w:bookmarkEnd w:id="55"/>
    </w:p>
    <w:sdt>
      <w:sdtPr>
        <w:id w:val="-1383863873"/>
        <w:placeholder>
          <w:docPart w:val="0906EBE71D9B4A56BC90C52C0F1CBCC6"/>
        </w:placeholder>
        <w:showingPlcHdr/>
      </w:sdtPr>
      <w:sdtEndPr/>
      <w:sdtContent>
        <w:p w14:paraId="21070297" w14:textId="77777777" w:rsidR="00BF2DF9" w:rsidRDefault="00BF2DF9" w:rsidP="00BF2DF9">
          <w:pPr>
            <w:pStyle w:val="Addm-InputStyle"/>
          </w:pPr>
          <w:r w:rsidRPr="00A36B2F">
            <w:t>Click here to enter text.</w:t>
          </w:r>
        </w:p>
      </w:sdtContent>
    </w:sdt>
    <w:sdt>
      <w:sdtPr>
        <w:id w:val="-74910822"/>
        <w:placeholder>
          <w:docPart w:val="6FF63807A37844A8A3E83A107B57E0B9"/>
        </w:placeholder>
      </w:sdtPr>
      <w:sdtEndPr/>
      <w:sdtContent>
        <w:p w14:paraId="21070298" w14:textId="77777777" w:rsidR="00087E3B" w:rsidRPr="00087E3B" w:rsidRDefault="00BF2DF9" w:rsidP="00087E3B">
          <w:pPr>
            <w:pStyle w:val="Addm-Guidance"/>
          </w:pPr>
          <w:r w:rsidRPr="00087E3B">
            <w:t>Guidance:</w:t>
          </w:r>
        </w:p>
        <w:p w14:paraId="21070299" w14:textId="77777777" w:rsidR="00087E3B" w:rsidRPr="00087E3B" w:rsidRDefault="00087E3B" w:rsidP="00FB610B">
          <w:pPr>
            <w:pStyle w:val="Addm-Guidance"/>
            <w:numPr>
              <w:ilvl w:val="0"/>
              <w:numId w:val="40"/>
            </w:numPr>
          </w:pPr>
          <w:r w:rsidRPr="00087E3B">
            <w:t xml:space="preserve">Only discuss what is unique to live fire.  </w:t>
          </w:r>
        </w:p>
        <w:p w14:paraId="2107029A" w14:textId="77777777" w:rsidR="00087E3B" w:rsidRPr="00087E3B" w:rsidRDefault="00087E3B" w:rsidP="00FB610B">
          <w:pPr>
            <w:pStyle w:val="Addm-Guidance"/>
            <w:numPr>
              <w:ilvl w:val="0"/>
              <w:numId w:val="40"/>
            </w:numPr>
          </w:pPr>
          <w:r w:rsidRPr="00087E3B">
            <w:t xml:space="preserve">Describe the key models and simulations and their intended use.  </w:t>
          </w:r>
        </w:p>
        <w:p w14:paraId="2107029B" w14:textId="77777777" w:rsidR="00087E3B" w:rsidRPr="00087E3B" w:rsidRDefault="00087E3B" w:rsidP="00FB610B">
          <w:pPr>
            <w:pStyle w:val="Addm-Guidance"/>
            <w:numPr>
              <w:ilvl w:val="0"/>
              <w:numId w:val="40"/>
            </w:numPr>
          </w:pPr>
          <w:r w:rsidRPr="00087E3B">
            <w:t xml:space="preserve">If M&amp;S is to be used for test planning, describe how M&amp;S will be used as a basis for decisions regarding test scope or test conditions. </w:t>
          </w:r>
        </w:p>
        <w:p w14:paraId="2107029C" w14:textId="77777777" w:rsidR="00087E3B" w:rsidRPr="00087E3B" w:rsidRDefault="00087E3B" w:rsidP="00FB610B">
          <w:pPr>
            <w:pStyle w:val="Addm-Guidance"/>
            <w:numPr>
              <w:ilvl w:val="0"/>
              <w:numId w:val="40"/>
            </w:numPr>
          </w:pPr>
          <w:r w:rsidRPr="00087E3B">
            <w:t>If M&amp;S is to be used for prediction of test results, identify which tests will have predictions based on M&amp;S, and which models will be used for such predictions.</w:t>
          </w:r>
        </w:p>
        <w:p w14:paraId="2107029D" w14:textId="77777777" w:rsidR="00087E3B" w:rsidRPr="00087E3B" w:rsidRDefault="00087E3B" w:rsidP="00FB610B">
          <w:pPr>
            <w:pStyle w:val="Addm-Guidance"/>
            <w:numPr>
              <w:ilvl w:val="0"/>
              <w:numId w:val="40"/>
            </w:numPr>
          </w:pPr>
          <w:r w:rsidRPr="00087E3B">
            <w:t>If M&amp;S is to be used for evaluation of critical LFT&amp;E issues, summarize the degree of reliance on M&amp;S, and identify any evaluation issues that will be addressed solely by M&amp;S.</w:t>
          </w:r>
        </w:p>
        <w:p w14:paraId="2107029E" w14:textId="77777777" w:rsidR="00087E3B" w:rsidRPr="00087E3B" w:rsidRDefault="00087E3B" w:rsidP="00FB610B">
          <w:pPr>
            <w:pStyle w:val="Addm-Guidance"/>
            <w:numPr>
              <w:ilvl w:val="0"/>
              <w:numId w:val="40"/>
            </w:numPr>
          </w:pPr>
          <w:r w:rsidRPr="00087E3B">
            <w:lastRenderedPageBreak/>
            <w:t xml:space="preserve">Include the LFT&amp;E test objectives to be addressed using M&amp;S to include operational test objectives.  </w:t>
          </w:r>
        </w:p>
        <w:p w14:paraId="2107029F" w14:textId="77777777" w:rsidR="00087E3B" w:rsidRPr="00087E3B" w:rsidRDefault="00087E3B" w:rsidP="00FB610B">
          <w:pPr>
            <w:pStyle w:val="Addm-Guidance"/>
            <w:numPr>
              <w:ilvl w:val="0"/>
              <w:numId w:val="40"/>
            </w:numPr>
          </w:pPr>
          <w:r w:rsidRPr="00087E3B">
            <w:t>Identify who will perform M&amp;S verification, validation, and accreditation.</w:t>
          </w:r>
        </w:p>
        <w:p w14:paraId="210702A0" w14:textId="77777777" w:rsidR="00087E3B" w:rsidRPr="00087E3B" w:rsidRDefault="00087E3B" w:rsidP="00FB610B">
          <w:pPr>
            <w:pStyle w:val="Addm-Guidance"/>
            <w:numPr>
              <w:ilvl w:val="0"/>
              <w:numId w:val="40"/>
            </w:numPr>
          </w:pPr>
          <w:r w:rsidRPr="00087E3B">
            <w:t xml:space="preserve">Identify data needed and the planned accreditation effort.  </w:t>
          </w:r>
        </w:p>
        <w:p w14:paraId="210702A1" w14:textId="77777777" w:rsidR="00087E3B" w:rsidRPr="00087E3B" w:rsidRDefault="00087E3B" w:rsidP="00FB610B">
          <w:pPr>
            <w:pStyle w:val="Addm-Guidance"/>
            <w:numPr>
              <w:ilvl w:val="0"/>
              <w:numId w:val="40"/>
            </w:numPr>
          </w:pPr>
          <w:r w:rsidRPr="00087E3B">
            <w:t xml:space="preserve">Identify how the test scenarios will be supplemented with M&amp;S.  </w:t>
          </w:r>
        </w:p>
        <w:p w14:paraId="210702A2" w14:textId="77777777" w:rsidR="00087E3B" w:rsidRPr="00087E3B" w:rsidRDefault="00087E3B" w:rsidP="00FB610B">
          <w:pPr>
            <w:pStyle w:val="Addm-Guidance"/>
            <w:numPr>
              <w:ilvl w:val="0"/>
              <w:numId w:val="40"/>
            </w:numPr>
          </w:pPr>
          <w:r w:rsidRPr="00087E3B">
            <w:t>Identify and describe LVC requirements.</w:t>
          </w:r>
        </w:p>
        <w:p w14:paraId="210702A3" w14:textId="77777777" w:rsidR="00F034E6" w:rsidRPr="00F034E6" w:rsidRDefault="00087E3B" w:rsidP="00FB610B">
          <w:pPr>
            <w:pStyle w:val="Addm-Guidance"/>
            <w:numPr>
              <w:ilvl w:val="0"/>
              <w:numId w:val="40"/>
            </w:numPr>
            <w:rPr>
              <w:rFonts w:ascii="Arial" w:hAnsi="Arial" w:cs="Arial"/>
              <w:sz w:val="22"/>
              <w:szCs w:val="22"/>
            </w:rPr>
          </w:pPr>
          <w:r w:rsidRPr="00087E3B">
            <w:t>Identify M&amp;S resource requirements in Part IV.</w:t>
          </w:r>
        </w:p>
        <w:p w14:paraId="210702A4" w14:textId="77777777" w:rsidR="00F034E6" w:rsidRPr="006A3374" w:rsidRDefault="00F034E6" w:rsidP="006A3374">
          <w:pPr>
            <w:pStyle w:val="Addm-Guidance"/>
          </w:pPr>
          <w:r>
            <w:rPr>
              <w:b/>
            </w:rPr>
            <w:t xml:space="preserve">Additional Guidance- </w:t>
          </w:r>
          <w:r w:rsidR="006A3374">
            <w:t>M&amp;S for LFT&amp;E</w:t>
          </w:r>
        </w:p>
        <w:p w14:paraId="210702A5" w14:textId="77777777" w:rsidR="00F034E6" w:rsidRDefault="00F034E6" w:rsidP="002851AF">
          <w:pPr>
            <w:pStyle w:val="Addm-Guidance"/>
            <w:ind w:left="360"/>
          </w:pPr>
          <w:r>
            <w:t xml:space="preserve">Guidance- </w:t>
          </w:r>
          <w:hyperlink r:id="rId83" w:history="1">
            <w:r w:rsidR="00A11C89" w:rsidRPr="00752985">
              <w:rPr>
                <w:rStyle w:val="Hyperlink"/>
              </w:rPr>
              <w:t>http://www.dote.osd.mil/docs/TempGuide3/MandS_for_TandE_Guidance_3.0.pdf</w:t>
            </w:r>
          </w:hyperlink>
          <w:r w:rsidR="00A11C89">
            <w:t xml:space="preserve"> </w:t>
          </w:r>
        </w:p>
        <w:p w14:paraId="210702A6" w14:textId="77777777" w:rsidR="00BF2DF9" w:rsidRPr="006A3374" w:rsidRDefault="00F034E6" w:rsidP="002851AF">
          <w:pPr>
            <w:pStyle w:val="Addm-Guidance"/>
            <w:ind w:left="360"/>
            <w:rPr>
              <w:rFonts w:ascii="Arial" w:hAnsi="Arial" w:cs="Arial"/>
              <w:sz w:val="22"/>
              <w:szCs w:val="22"/>
            </w:rPr>
          </w:pPr>
          <w:r>
            <w:t>Example-</w:t>
          </w:r>
          <w:r w:rsidR="006A3374">
            <w:t xml:space="preserve"> </w:t>
          </w:r>
          <w:hyperlink r:id="rId84" w:history="1">
            <w:r w:rsidR="00A11C89" w:rsidRPr="00752985">
              <w:rPr>
                <w:rStyle w:val="Hyperlink"/>
              </w:rPr>
              <w:t>http://www.dote.osd.mil/docs/TempGuide3/MandS_for_TandE_LFTE_Examples_3.0.pdf</w:t>
            </w:r>
          </w:hyperlink>
          <w:r w:rsidR="00A11C89">
            <w:t xml:space="preserve"> </w:t>
          </w:r>
        </w:p>
      </w:sdtContent>
    </w:sdt>
    <w:bookmarkStart w:id="56" w:name="_Toc445212682"/>
    <w:p w14:paraId="210702A7" w14:textId="77777777" w:rsidR="00BF2DF9" w:rsidRDefault="008C7B72" w:rsidP="00087E3B">
      <w:pPr>
        <w:pStyle w:val="Heading3"/>
      </w:pPr>
      <w:sdt>
        <w:sdtPr>
          <w:id w:val="2128744695"/>
          <w:lock w:val="sdtContentLocked"/>
          <w:placeholder>
            <w:docPart w:val="6FF63807A37844A8A3E83A107B57E0B9"/>
          </w:placeholder>
        </w:sdtPr>
        <w:sdtEndPr/>
        <w:sdtContent>
          <w:r w:rsidR="00087E3B">
            <w:t>Test Limitations</w:t>
          </w:r>
        </w:sdtContent>
      </w:sdt>
      <w:bookmarkEnd w:id="56"/>
    </w:p>
    <w:sdt>
      <w:sdtPr>
        <w:id w:val="-1095624547"/>
        <w:placeholder>
          <w:docPart w:val="C2E11BB8F27742D088F3CA5D5D58D3A0"/>
        </w:placeholder>
        <w:showingPlcHdr/>
      </w:sdtPr>
      <w:sdtEndPr/>
      <w:sdtContent>
        <w:p w14:paraId="210702A8" w14:textId="77777777" w:rsidR="00BF2DF9" w:rsidRDefault="00BF2DF9" w:rsidP="00BF2DF9">
          <w:pPr>
            <w:pStyle w:val="Addm-InputStyle"/>
          </w:pPr>
          <w:r w:rsidRPr="00A36B2F">
            <w:t>Click here to enter text.</w:t>
          </w:r>
        </w:p>
      </w:sdtContent>
    </w:sdt>
    <w:sdt>
      <w:sdtPr>
        <w:id w:val="705990627"/>
        <w:placeholder>
          <w:docPart w:val="6FF63807A37844A8A3E83A107B57E0B9"/>
        </w:placeholder>
      </w:sdtPr>
      <w:sdtEndPr/>
      <w:sdtContent>
        <w:p w14:paraId="210702A9" w14:textId="77777777" w:rsidR="00087E3B" w:rsidRPr="00087E3B" w:rsidRDefault="00BF2DF9" w:rsidP="00087E3B">
          <w:pPr>
            <w:pStyle w:val="Addm-Guidance"/>
          </w:pPr>
          <w:r w:rsidRPr="00087E3B">
            <w:t>Guidance:</w:t>
          </w:r>
        </w:p>
        <w:p w14:paraId="210702AA" w14:textId="77777777" w:rsidR="00087E3B" w:rsidRPr="00087E3B" w:rsidRDefault="00087E3B" w:rsidP="00FB610B">
          <w:pPr>
            <w:pStyle w:val="Addm-Guidance"/>
            <w:numPr>
              <w:ilvl w:val="0"/>
              <w:numId w:val="41"/>
            </w:numPr>
          </w:pPr>
          <w:r w:rsidRPr="00087E3B">
            <w:t xml:space="preserve">Discuss any test limitations that may significantly affect the ability to assess the system’s vulnerability and survivability.  </w:t>
          </w:r>
        </w:p>
        <w:p w14:paraId="210702AB" w14:textId="77777777" w:rsidR="00F034E6" w:rsidRDefault="00087E3B" w:rsidP="00FB610B">
          <w:pPr>
            <w:pStyle w:val="Addm-Guidance"/>
            <w:numPr>
              <w:ilvl w:val="0"/>
              <w:numId w:val="41"/>
            </w:numPr>
          </w:pPr>
          <w:r w:rsidRPr="00087E3B">
            <w:t>Also address the impact of these limitations, and resolution approaches.</w:t>
          </w:r>
          <w:r w:rsidR="00BF2DF9" w:rsidRPr="00087E3B">
            <w:t xml:space="preserve"> </w:t>
          </w:r>
        </w:p>
        <w:p w14:paraId="210702AC" w14:textId="77777777" w:rsidR="00F034E6" w:rsidRPr="000A5CDF" w:rsidRDefault="00F034E6" w:rsidP="006A3374">
          <w:pPr>
            <w:pStyle w:val="Addm-Guidance"/>
          </w:pPr>
          <w:r>
            <w:rPr>
              <w:b/>
            </w:rPr>
            <w:t xml:space="preserve">Additional Guidance- </w:t>
          </w:r>
          <w:r w:rsidR="006A3374">
            <w:t>Test Limitations</w:t>
          </w:r>
        </w:p>
        <w:p w14:paraId="210702AD" w14:textId="77777777" w:rsidR="00F034E6" w:rsidRDefault="00F034E6" w:rsidP="002851AF">
          <w:pPr>
            <w:pStyle w:val="Addm-Guidance"/>
            <w:ind w:left="360"/>
          </w:pPr>
          <w:r>
            <w:t xml:space="preserve">Guidance- </w:t>
          </w:r>
          <w:hyperlink r:id="rId85" w:history="1">
            <w:r w:rsidR="00A11C89" w:rsidRPr="00752985">
              <w:rPr>
                <w:rStyle w:val="Hyperlink"/>
              </w:rPr>
              <w:t>http://www.dote.osd.mil/docs/TempGuide3/Test_Limitations_Guidance_3.0.pdf</w:t>
            </w:r>
          </w:hyperlink>
          <w:r w:rsidR="00A11C89">
            <w:t xml:space="preserve"> </w:t>
          </w:r>
        </w:p>
        <w:p w14:paraId="210702AE" w14:textId="2E23F218" w:rsidR="00BF2DF9" w:rsidRPr="006A3374" w:rsidRDefault="006A3374" w:rsidP="002851AF">
          <w:pPr>
            <w:pStyle w:val="Addm-Guidance"/>
            <w:ind w:left="360"/>
            <w:rPr>
              <w:rFonts w:ascii="Arial" w:hAnsi="Arial" w:cs="Arial"/>
              <w:sz w:val="22"/>
              <w:szCs w:val="22"/>
            </w:rPr>
          </w:pPr>
          <w:r>
            <w:t xml:space="preserve">LFT&amp;E </w:t>
          </w:r>
          <w:r w:rsidR="00F034E6">
            <w:t>Example</w:t>
          </w:r>
          <w:r>
            <w:t>s</w:t>
          </w:r>
          <w:r w:rsidR="00F034E6">
            <w:t>-</w:t>
          </w:r>
          <w:r w:rsidR="00A11C89" w:rsidRPr="00A11C89">
            <w:t xml:space="preserve"> </w:t>
          </w:r>
          <w:hyperlink r:id="rId86" w:history="1">
            <w:r w:rsidR="00A11C89" w:rsidRPr="00752985">
              <w:rPr>
                <w:rStyle w:val="Hyperlink"/>
              </w:rPr>
              <w:t>http://www.dote.osd.mil/docs/TempGuide3/Test_Limitations_LFT_Examples_3.0.pdf</w:t>
            </w:r>
          </w:hyperlink>
          <w:r w:rsidR="00A11C89">
            <w:t xml:space="preserve">    </w:t>
          </w:r>
        </w:p>
      </w:sdtContent>
    </w:sdt>
    <w:p w14:paraId="210702AF" w14:textId="77777777" w:rsidR="009F6033" w:rsidRDefault="009F6033" w:rsidP="009F6033"/>
    <w:bookmarkStart w:id="57" w:name="_Toc445212683"/>
    <w:p w14:paraId="210702B0" w14:textId="77777777" w:rsidR="00BF2DF9" w:rsidRDefault="008C7B72" w:rsidP="00087E3B">
      <w:pPr>
        <w:pStyle w:val="Heading2"/>
      </w:pPr>
      <w:sdt>
        <w:sdtPr>
          <w:id w:val="1080904866"/>
          <w:lock w:val="sdtContentLocked"/>
          <w:placeholder>
            <w:docPart w:val="CC1A54D96F184BE69C30EF4CD0EDE685"/>
          </w:placeholder>
        </w:sdtPr>
        <w:sdtEndPr/>
        <w:sdtContent>
          <w:bookmarkStart w:id="58" w:name="_Toc287278348"/>
          <w:r w:rsidR="00087E3B">
            <w:t>OTHER CERTIFICATIONS</w:t>
          </w:r>
        </w:sdtContent>
      </w:sdt>
      <w:bookmarkEnd w:id="57"/>
      <w:bookmarkEnd w:id="58"/>
      <w:r w:rsidR="00BF2DF9" w:rsidRPr="00590058">
        <w:t xml:space="preserve">  </w:t>
      </w:r>
    </w:p>
    <w:sdt>
      <w:sdtPr>
        <w:id w:val="-1212186430"/>
        <w:placeholder>
          <w:docPart w:val="8410FB56E9D843A6B85F3334671E76A3"/>
        </w:placeholder>
        <w:showingPlcHdr/>
      </w:sdtPr>
      <w:sdtEndPr/>
      <w:sdtContent>
        <w:p w14:paraId="210702B1" w14:textId="77777777" w:rsidR="00087E3B" w:rsidRDefault="00087E3B" w:rsidP="00087E3B">
          <w:pPr>
            <w:pStyle w:val="Addm-InputStyle"/>
          </w:pPr>
          <w:r w:rsidRPr="00A36B2F">
            <w:t>Click here to enter text.</w:t>
          </w:r>
        </w:p>
      </w:sdtContent>
    </w:sdt>
    <w:sdt>
      <w:sdtPr>
        <w:id w:val="1226338209"/>
        <w:placeholder>
          <w:docPart w:val="6FF63807A37844A8A3E83A107B57E0B9"/>
        </w:placeholder>
      </w:sdtPr>
      <w:sdtEndPr/>
      <w:sdtContent>
        <w:p w14:paraId="210702B2" w14:textId="77777777" w:rsidR="00BF2DF9" w:rsidRDefault="00BF2DF9" w:rsidP="00087E3B">
          <w:pPr>
            <w:pStyle w:val="Addm-Guidance"/>
          </w:pPr>
          <w:r w:rsidRPr="00087E3B">
            <w:t>Guidance:</w:t>
          </w:r>
          <w:r w:rsidR="00087E3B" w:rsidRPr="00087E3B">
            <w:t xml:space="preserve"> Identify key testing prerequisites and entrance criteria, such as required certifications (e.g., DoD Risk Management Framework (RMF), Authorization to Operate, Weapon Systems Explosive Safety Review Board (WSERB), flight certification, etc.).</w:t>
          </w:r>
          <w:r w:rsidRPr="00087E3B">
            <w:t xml:space="preserve"> </w:t>
          </w:r>
        </w:p>
      </w:sdtContent>
    </w:sdt>
    <w:p w14:paraId="210702B3" w14:textId="77777777" w:rsidR="009F6033" w:rsidRDefault="009F6033" w:rsidP="009F6033"/>
    <w:bookmarkStart w:id="59" w:name="_Toc445212684" w:displacedByCustomXml="next"/>
    <w:sdt>
      <w:sdtPr>
        <w:id w:val="-1437974706"/>
        <w:lock w:val="sdtContentLocked"/>
        <w:placeholder>
          <w:docPart w:val="6FF63807A37844A8A3E83A107B57E0B9"/>
        </w:placeholder>
      </w:sdtPr>
      <w:sdtEndPr/>
      <w:sdtContent>
        <w:p w14:paraId="210702B4" w14:textId="77777777" w:rsidR="00BF2DF9" w:rsidRDefault="00087E3B" w:rsidP="00087E3B">
          <w:pPr>
            <w:pStyle w:val="Heading2"/>
          </w:pPr>
          <w:r>
            <w:t>FUTURE TEST AND EVALUATION</w:t>
          </w:r>
        </w:p>
      </w:sdtContent>
    </w:sdt>
    <w:bookmarkEnd w:id="59" w:displacedByCustomXml="prev"/>
    <w:sdt>
      <w:sdtPr>
        <w:id w:val="1595827395"/>
        <w:placeholder>
          <w:docPart w:val="CD1E5D0F1D524E5C8ED9F108627131C2"/>
        </w:placeholder>
        <w:showingPlcHdr/>
      </w:sdtPr>
      <w:sdtEndPr/>
      <w:sdtContent>
        <w:p w14:paraId="210702B5" w14:textId="77777777" w:rsidR="00BF2DF9" w:rsidRDefault="00BF2DF9" w:rsidP="00BF2DF9">
          <w:pPr>
            <w:pStyle w:val="Addm-InputStyle"/>
          </w:pPr>
          <w:r w:rsidRPr="00A36B2F">
            <w:t>Click here to enter text.</w:t>
          </w:r>
        </w:p>
      </w:sdtContent>
    </w:sdt>
    <w:sdt>
      <w:sdtPr>
        <w:id w:val="1652017416"/>
        <w:placeholder>
          <w:docPart w:val="6FF63807A37844A8A3E83A107B57E0B9"/>
        </w:placeholder>
      </w:sdtPr>
      <w:sdtEndPr/>
      <w:sdtContent>
        <w:p w14:paraId="210702B6" w14:textId="77777777" w:rsidR="00087E3B" w:rsidRPr="00087E3B" w:rsidRDefault="00BF2DF9" w:rsidP="00087E3B">
          <w:pPr>
            <w:pStyle w:val="Addm-Guidance"/>
          </w:pPr>
          <w:r w:rsidRPr="00087E3B">
            <w:t xml:space="preserve">Guidance: </w:t>
          </w:r>
        </w:p>
        <w:p w14:paraId="210702B7" w14:textId="77777777" w:rsidR="00087E3B" w:rsidRPr="00087E3B" w:rsidRDefault="00087E3B" w:rsidP="00FB610B">
          <w:pPr>
            <w:pStyle w:val="Addm-Guidance"/>
            <w:numPr>
              <w:ilvl w:val="0"/>
              <w:numId w:val="42"/>
            </w:numPr>
          </w:pPr>
          <w:r w:rsidRPr="00087E3B">
            <w:t xml:space="preserve">Summarize all remaining significant T&amp;E that has not been discussed yet, extending through the system life cycle.  </w:t>
          </w:r>
        </w:p>
        <w:p w14:paraId="210702B8" w14:textId="77777777" w:rsidR="00087E3B" w:rsidRPr="00087E3B" w:rsidRDefault="00087E3B" w:rsidP="00360C1E">
          <w:pPr>
            <w:pStyle w:val="Addm-Guidance"/>
            <w:numPr>
              <w:ilvl w:val="1"/>
              <w:numId w:val="42"/>
            </w:numPr>
          </w:pPr>
          <w:r w:rsidRPr="00087E3B">
            <w:t xml:space="preserve">Significant T&amp;E is that T&amp;E requiring procurement of test assets or other unique test resources that need to be captured in the Resource section.  </w:t>
          </w:r>
        </w:p>
        <w:p w14:paraId="210702B9" w14:textId="77777777" w:rsidR="00087E3B" w:rsidRPr="00087E3B" w:rsidRDefault="00087E3B" w:rsidP="00360C1E">
          <w:pPr>
            <w:pStyle w:val="Addm-Guidance"/>
            <w:numPr>
              <w:ilvl w:val="1"/>
              <w:numId w:val="42"/>
            </w:numPr>
          </w:pPr>
          <w:r w:rsidRPr="00087E3B">
            <w:lastRenderedPageBreak/>
            <w:t xml:space="preserve">Significant T&amp;E can also be any additional questions or issues that need to be resolved for future decisions.  </w:t>
          </w:r>
        </w:p>
        <w:p w14:paraId="210702BA" w14:textId="77777777" w:rsidR="00BF2DF9" w:rsidRDefault="00087E3B" w:rsidP="00FB610B">
          <w:pPr>
            <w:pStyle w:val="Addm-Guidance"/>
            <w:numPr>
              <w:ilvl w:val="0"/>
              <w:numId w:val="42"/>
            </w:numPr>
          </w:pPr>
          <w:r w:rsidRPr="00087E3B">
            <w:t>Do not include any T&amp;E in this section that has been previously discussed in this part of the TEMP.</w:t>
          </w:r>
        </w:p>
      </w:sdtContent>
    </w:sdt>
    <w:p w14:paraId="210702BB" w14:textId="77777777" w:rsidR="00087E3B" w:rsidRDefault="00087E3B" w:rsidP="00BF2DF9">
      <w:pPr>
        <w:pStyle w:val="Addm-Guidance"/>
      </w:pPr>
    </w:p>
    <w:p w14:paraId="210702BC" w14:textId="77777777" w:rsidR="00087E3B" w:rsidRDefault="00087E3B" w:rsidP="00BF2DF9">
      <w:pPr>
        <w:pStyle w:val="Addm-Guidance"/>
      </w:pPr>
    </w:p>
    <w:p w14:paraId="210702BD" w14:textId="77777777" w:rsidR="00087E3B" w:rsidRDefault="00087E3B" w:rsidP="00BF2DF9">
      <w:pPr>
        <w:pStyle w:val="Addm-Guidance"/>
      </w:pPr>
    </w:p>
    <w:p w14:paraId="210702BF" w14:textId="77777777" w:rsidR="00087E3B" w:rsidRDefault="00087E3B" w:rsidP="00BF2DF9">
      <w:pPr>
        <w:pStyle w:val="Addm-Guidance"/>
      </w:pPr>
      <w:r>
        <w:br w:type="page"/>
      </w:r>
    </w:p>
    <w:p w14:paraId="210702C0" w14:textId="77777777" w:rsidR="00087E3B" w:rsidRDefault="00087E3B" w:rsidP="00087E3B">
      <w:pPr>
        <w:pStyle w:val="Heading1"/>
      </w:pPr>
      <w:bookmarkStart w:id="60" w:name="_Toc445212685"/>
      <w:r>
        <w:lastRenderedPageBreak/>
        <w:t>PART IV – RESOURCE SUMMARY</w:t>
      </w:r>
      <w:bookmarkEnd w:id="60"/>
    </w:p>
    <w:bookmarkStart w:id="61" w:name="_Toc445212686" w:displacedByCustomXml="next"/>
    <w:sdt>
      <w:sdtPr>
        <w:id w:val="-2114200523"/>
        <w:lock w:val="sdtContentLocked"/>
        <w:placeholder>
          <w:docPart w:val="6FF63807A37844A8A3E83A107B57E0B9"/>
        </w:placeholder>
      </w:sdtPr>
      <w:sdtEndPr/>
      <w:sdtContent>
        <w:p w14:paraId="210702C1" w14:textId="77777777" w:rsidR="00BF2DF9" w:rsidRPr="00EC0EAE" w:rsidRDefault="00AD0E46" w:rsidP="00B41D09">
          <w:pPr>
            <w:pStyle w:val="Heading2"/>
          </w:pPr>
          <w:r>
            <w:t>INTRODUCTION</w:t>
          </w:r>
        </w:p>
      </w:sdtContent>
    </w:sdt>
    <w:bookmarkEnd w:id="61" w:displacedByCustomXml="prev"/>
    <w:sdt>
      <w:sdtPr>
        <w:id w:val="10618473"/>
        <w:placeholder>
          <w:docPart w:val="9DA8155ECB74453182CBDE99571B7986"/>
        </w:placeholder>
        <w:showingPlcHdr/>
      </w:sdtPr>
      <w:sdtEndPr/>
      <w:sdtContent>
        <w:p w14:paraId="210702C2" w14:textId="77777777" w:rsidR="00BF2DF9" w:rsidRDefault="00BF2DF9" w:rsidP="00BF2DF9">
          <w:pPr>
            <w:pStyle w:val="Addm-InputStyle"/>
          </w:pPr>
          <w:r w:rsidRPr="00A36B2F">
            <w:t>Click here to enter text.</w:t>
          </w:r>
        </w:p>
      </w:sdtContent>
    </w:sdt>
    <w:sdt>
      <w:sdtPr>
        <w:id w:val="-516004109"/>
        <w:placeholder>
          <w:docPart w:val="6FF63807A37844A8A3E83A107B57E0B9"/>
        </w:placeholder>
      </w:sdtPr>
      <w:sdtEndPr/>
      <w:sdtContent>
        <w:p w14:paraId="210702C3" w14:textId="77777777" w:rsidR="00AD0E46" w:rsidRPr="00B41D09" w:rsidRDefault="00BF2DF9" w:rsidP="00B41D09">
          <w:pPr>
            <w:pStyle w:val="Addm-Guidance"/>
          </w:pPr>
          <w:r w:rsidRPr="00B41D09">
            <w:t xml:space="preserve">Guidance: </w:t>
          </w:r>
        </w:p>
        <w:p w14:paraId="210702C4" w14:textId="77777777" w:rsidR="00AD0E46" w:rsidRPr="00B41D09" w:rsidRDefault="00AD0E46" w:rsidP="00FB610B">
          <w:pPr>
            <w:pStyle w:val="Addm-Guidance"/>
            <w:numPr>
              <w:ilvl w:val="0"/>
              <w:numId w:val="45"/>
            </w:numPr>
          </w:pPr>
          <w:r w:rsidRPr="00B41D09">
            <w:t xml:space="preserve">In this section, specify the resource elements, both Government and contractor, necessary to plan, execute, and evaluate a test event or test campaign.  </w:t>
          </w:r>
        </w:p>
        <w:p w14:paraId="210702C5" w14:textId="77777777" w:rsidR="00AD0E46" w:rsidRPr="00B41D09" w:rsidRDefault="00AD0E46" w:rsidP="00FB610B">
          <w:pPr>
            <w:pStyle w:val="Addm-Guidance"/>
            <w:numPr>
              <w:ilvl w:val="0"/>
              <w:numId w:val="45"/>
            </w:numPr>
          </w:pPr>
          <w:r w:rsidRPr="00B41D09">
            <w:t xml:space="preserve">Resource elements include test articles, models, simulations, test facilities, manpower for test conduct and support, and other items that are described below. </w:t>
          </w:r>
        </w:p>
        <w:p w14:paraId="210702C6" w14:textId="77777777" w:rsidR="00AD0E46" w:rsidRPr="00B41D09" w:rsidRDefault="00AD0E46" w:rsidP="00FB610B">
          <w:pPr>
            <w:pStyle w:val="Addm-Guidance"/>
            <w:numPr>
              <w:ilvl w:val="0"/>
              <w:numId w:val="45"/>
            </w:numPr>
          </w:pPr>
          <w:r w:rsidRPr="00B41D09">
            <w:t>Resource estimates must be quantifiable and defensible, derived from STAT methodologies (identified in the evaluation framework and included in the STAT section or appendix), and where appropriate, based on test experience.</w:t>
          </w:r>
        </w:p>
        <w:p w14:paraId="210702C7" w14:textId="77777777" w:rsidR="00AD0E46" w:rsidRPr="00B41D09" w:rsidRDefault="00AD0E46" w:rsidP="00FB610B">
          <w:pPr>
            <w:pStyle w:val="Addm-Guidance"/>
            <w:numPr>
              <w:ilvl w:val="0"/>
              <w:numId w:val="45"/>
            </w:numPr>
          </w:pPr>
          <w:r w:rsidRPr="00B41D09">
            <w:t xml:space="preserve">Testing will be planned and conducted to take full advantage of existing DoD investment in ranges, facilities, and other resources wherever practical.  Justify use of non-government facilities. </w:t>
          </w:r>
        </w:p>
        <w:p w14:paraId="210702C8" w14:textId="77777777" w:rsidR="00AD0E46" w:rsidRPr="00B41D09" w:rsidRDefault="00AD0E46" w:rsidP="00FB610B">
          <w:pPr>
            <w:pStyle w:val="Addm-Guidance"/>
            <w:numPr>
              <w:ilvl w:val="0"/>
              <w:numId w:val="45"/>
            </w:numPr>
          </w:pPr>
          <w:r w:rsidRPr="00B41D09">
            <w:t xml:space="preserve">Along with each resource element, include an estimate of element quantity, when the elements will be used (consistent with Figure 2.1 schedule), the organization responsible for providing them, and their cost estimate (if available). </w:t>
          </w:r>
        </w:p>
        <w:p w14:paraId="210702C9" w14:textId="77777777" w:rsidR="00AD0E46" w:rsidRPr="00B41D09" w:rsidRDefault="00AD0E46" w:rsidP="00FB610B">
          <w:pPr>
            <w:pStyle w:val="Addm-Guidance"/>
            <w:numPr>
              <w:ilvl w:val="0"/>
              <w:numId w:val="45"/>
            </w:numPr>
          </w:pPr>
          <w:r w:rsidRPr="00B41D09">
            <w:t xml:space="preserve">Include long-lead items for the next increment if known.  </w:t>
          </w:r>
        </w:p>
        <w:p w14:paraId="210702CA" w14:textId="77777777" w:rsidR="006A3374" w:rsidRPr="006A3374" w:rsidRDefault="00AD0E46" w:rsidP="00FB610B">
          <w:pPr>
            <w:pStyle w:val="Addm-Guidance"/>
            <w:numPr>
              <w:ilvl w:val="0"/>
              <w:numId w:val="45"/>
            </w:numPr>
            <w:rPr>
              <w:rFonts w:ascii="Arial" w:hAnsi="Arial" w:cs="Arial"/>
              <w:sz w:val="22"/>
              <w:szCs w:val="22"/>
            </w:rPr>
          </w:pPr>
          <w:r w:rsidRPr="00B41D09">
            <w:t>Call out any shortfalls, their impact on planned T&amp;E, and describe an appropriate mitigation.</w:t>
          </w:r>
          <w:r w:rsidR="00BF2DF9" w:rsidRPr="006202B9">
            <w:t xml:space="preserve"> </w:t>
          </w:r>
        </w:p>
        <w:p w14:paraId="210702CB" w14:textId="77777777" w:rsidR="006A3374" w:rsidRPr="000A5CDF" w:rsidRDefault="006A3374" w:rsidP="006A3374">
          <w:pPr>
            <w:pStyle w:val="Addm-Guidance"/>
          </w:pPr>
          <w:r>
            <w:rPr>
              <w:b/>
            </w:rPr>
            <w:t xml:space="preserve">Additional Guidance- </w:t>
          </w:r>
          <w:r>
            <w:t>Test Resources</w:t>
          </w:r>
        </w:p>
        <w:p w14:paraId="210702CC" w14:textId="77777777" w:rsidR="006A3374" w:rsidRDefault="006A3374" w:rsidP="006A3374">
          <w:pPr>
            <w:pStyle w:val="Addm-Guidance"/>
            <w:ind w:left="720"/>
          </w:pPr>
          <w:r>
            <w:t xml:space="preserve">Guidance- </w:t>
          </w:r>
          <w:hyperlink r:id="rId87" w:history="1">
            <w:r w:rsidR="00A11C89" w:rsidRPr="00752985">
              <w:rPr>
                <w:rStyle w:val="Hyperlink"/>
              </w:rPr>
              <w:t>http://www.dote.osd.mil/docs/TempGuide3/Test_Resources_Guidance_3.0.pdf</w:t>
            </w:r>
          </w:hyperlink>
          <w:r w:rsidR="00A11C89">
            <w:t xml:space="preserve"> </w:t>
          </w:r>
        </w:p>
        <w:p w14:paraId="210702CD" w14:textId="77777777" w:rsidR="00BF2DF9" w:rsidRPr="00AD0E46" w:rsidRDefault="006A3374" w:rsidP="006A3374">
          <w:pPr>
            <w:pStyle w:val="Addm-Guidance"/>
            <w:ind w:left="720"/>
            <w:rPr>
              <w:rFonts w:ascii="Arial" w:hAnsi="Arial" w:cs="Arial"/>
              <w:sz w:val="22"/>
              <w:szCs w:val="22"/>
            </w:rPr>
          </w:pPr>
          <w:r>
            <w:t>Example-</w:t>
          </w:r>
          <w:r w:rsidRPr="006A3374">
            <w:t xml:space="preserve"> </w:t>
          </w:r>
          <w:hyperlink r:id="rId88" w:history="1">
            <w:r w:rsidR="00A11C89" w:rsidRPr="00752985">
              <w:rPr>
                <w:rStyle w:val="Hyperlink"/>
              </w:rPr>
              <w:t>http://www.dote.osd.mil/docs/TempGuide3/Test_Resources_Examples_3.0.pdf</w:t>
            </w:r>
          </w:hyperlink>
          <w:r w:rsidR="00A11C89">
            <w:t xml:space="preserve"> </w:t>
          </w:r>
        </w:p>
      </w:sdtContent>
    </w:sdt>
    <w:p w14:paraId="210702CE" w14:textId="77777777" w:rsidR="00AD0E46" w:rsidRDefault="00AD0E46" w:rsidP="00AD0E46"/>
    <w:p w14:paraId="210702CF" w14:textId="77777777" w:rsidR="00AD0E46" w:rsidRDefault="00AD0E46" w:rsidP="00AD0E46">
      <w:pPr>
        <w:jc w:val="center"/>
        <w:rPr>
          <w:rFonts w:ascii="Arial" w:hAnsi="Arial" w:cs="Arial"/>
          <w:sz w:val="22"/>
          <w:szCs w:val="22"/>
        </w:rPr>
      </w:pPr>
      <w:r>
        <w:rPr>
          <w:rFonts w:ascii="Arial" w:hAnsi="Arial" w:cs="Arial"/>
          <w:sz w:val="22"/>
          <w:szCs w:val="22"/>
        </w:rPr>
        <w:t>Use of tables to more accurately convey information for each of the subparagraphs below is encouraged.  See TEMP Guide for real-world TEMP examples.</w:t>
      </w:r>
    </w:p>
    <w:p w14:paraId="210702D0" w14:textId="77777777" w:rsidR="00AD0E46" w:rsidRDefault="00AD0E46" w:rsidP="00AD0E46"/>
    <w:bookmarkStart w:id="62" w:name="_Toc445212687" w:displacedByCustomXml="next"/>
    <w:sdt>
      <w:sdtPr>
        <w:id w:val="1556823450"/>
        <w:lock w:val="sdtContentLocked"/>
        <w:placeholder>
          <w:docPart w:val="6FF63807A37844A8A3E83A107B57E0B9"/>
        </w:placeholder>
      </w:sdtPr>
      <w:sdtEndPr/>
      <w:sdtContent>
        <w:p w14:paraId="210702D1" w14:textId="77777777" w:rsidR="00BF2DF9" w:rsidRDefault="00AD0E46" w:rsidP="00B41D09">
          <w:pPr>
            <w:pStyle w:val="Heading2"/>
          </w:pPr>
          <w:r>
            <w:t>TEST RESOURCE SUMMARY</w:t>
          </w:r>
        </w:p>
      </w:sdtContent>
    </w:sdt>
    <w:bookmarkEnd w:id="62" w:displacedByCustomXml="prev"/>
    <w:bookmarkStart w:id="63" w:name="_Toc445212688" w:displacedByCustomXml="next"/>
    <w:sdt>
      <w:sdtPr>
        <w:id w:val="-1177890748"/>
        <w:lock w:val="sdtContentLocked"/>
        <w:placeholder>
          <w:docPart w:val="6FF63807A37844A8A3E83A107B57E0B9"/>
        </w:placeholder>
      </w:sdtPr>
      <w:sdtEndPr/>
      <w:sdtContent>
        <w:p w14:paraId="210702D2" w14:textId="77777777" w:rsidR="00BF2DF9" w:rsidRDefault="00AD0E46" w:rsidP="00B41D09">
          <w:pPr>
            <w:pStyle w:val="Heading3"/>
          </w:pPr>
          <w:r>
            <w:t>Test Articles</w:t>
          </w:r>
        </w:p>
      </w:sdtContent>
    </w:sdt>
    <w:bookmarkEnd w:id="63" w:displacedByCustomXml="prev"/>
    <w:sdt>
      <w:sdtPr>
        <w:id w:val="533307502"/>
        <w:placeholder>
          <w:docPart w:val="05C598BF100F4CF3B6F93962409351C5"/>
        </w:placeholder>
        <w:showingPlcHdr/>
      </w:sdtPr>
      <w:sdtEndPr/>
      <w:sdtContent>
        <w:p w14:paraId="210702D3" w14:textId="77777777" w:rsidR="00BF2DF9" w:rsidRDefault="00BF2DF9" w:rsidP="00BF2DF9">
          <w:pPr>
            <w:pStyle w:val="Addm-InputStyle"/>
          </w:pPr>
          <w:r w:rsidRPr="00A36B2F">
            <w:t>Click here to enter text.</w:t>
          </w:r>
        </w:p>
      </w:sdtContent>
    </w:sdt>
    <w:sdt>
      <w:sdtPr>
        <w:id w:val="-2010519135"/>
        <w:placeholder>
          <w:docPart w:val="6FF63807A37844A8A3E83A107B57E0B9"/>
        </w:placeholder>
      </w:sdtPr>
      <w:sdtEndPr/>
      <w:sdtContent>
        <w:p w14:paraId="210702D4" w14:textId="77777777" w:rsidR="00AD0E46" w:rsidRPr="00B41D09" w:rsidRDefault="00BF2DF9" w:rsidP="00B41D09">
          <w:pPr>
            <w:pStyle w:val="Addm-Guidance"/>
          </w:pPr>
          <w:r w:rsidRPr="00B41D09">
            <w:t>Guidance:</w:t>
          </w:r>
        </w:p>
        <w:p w14:paraId="210702D5" w14:textId="77777777" w:rsidR="00AD0E46" w:rsidRPr="00B41D09" w:rsidRDefault="00AD0E46" w:rsidP="00FB610B">
          <w:pPr>
            <w:pStyle w:val="Addm-Guidance"/>
            <w:numPr>
              <w:ilvl w:val="0"/>
              <w:numId w:val="44"/>
            </w:numPr>
          </w:pPr>
          <w:r w:rsidRPr="00B41D09">
            <w:t xml:space="preserve">Identify the actual number of and timing requirements for all test articles, including key support equipment and technical information required for testing in each phase of DT&amp;E, LFT&amp;E, and OT&amp;E.  </w:t>
          </w:r>
        </w:p>
        <w:p w14:paraId="210702D6" w14:textId="77777777" w:rsidR="006A3374" w:rsidRPr="006A3374" w:rsidRDefault="00AD0E46" w:rsidP="00FB610B">
          <w:pPr>
            <w:pStyle w:val="Addm-Guidance"/>
            <w:numPr>
              <w:ilvl w:val="0"/>
              <w:numId w:val="44"/>
            </w:numPr>
            <w:rPr>
              <w:rFonts w:ascii="Arial" w:hAnsi="Arial" w:cs="Arial"/>
              <w:sz w:val="22"/>
              <w:szCs w:val="22"/>
            </w:rPr>
          </w:pPr>
          <w:r w:rsidRPr="00B41D09">
            <w:t xml:space="preserve">If key subsystems (components, assemblies, subassemblies, or software modules) are to be tested individually, before being tested in the final system configuration, identify each </w:t>
          </w:r>
          <w:r w:rsidRPr="00B41D09">
            <w:lastRenderedPageBreak/>
            <w:t xml:space="preserve">subsystem in the TEMP and the quantity required.  Specifically identify when prototype, engineering development, or </w:t>
          </w:r>
          <w:hyperlink r:id="rId89" w:anchor="ProductionRepresentativeTestArticle" w:history="1">
            <w:r w:rsidRPr="00B41D09">
              <w:rPr>
                <w:rStyle w:val="Hyperlink"/>
                <w:color w:val="C00000"/>
                <w:u w:val="none"/>
              </w:rPr>
              <w:t>production models</w:t>
            </w:r>
          </w:hyperlink>
          <w:r w:rsidRPr="00B41D09">
            <w:t xml:space="preserve"> will be used.</w:t>
          </w:r>
          <w:r>
            <w:rPr>
              <w:rFonts w:ascii="Arial" w:hAnsi="Arial" w:cs="Arial"/>
              <w:sz w:val="22"/>
              <w:szCs w:val="22"/>
            </w:rPr>
            <w:t xml:space="preserve">  </w:t>
          </w:r>
          <w:r>
            <w:t xml:space="preserve"> </w:t>
          </w:r>
        </w:p>
        <w:p w14:paraId="210702D7" w14:textId="77777777" w:rsidR="006A3374" w:rsidRPr="006A3374" w:rsidRDefault="006A3374" w:rsidP="006A3374">
          <w:pPr>
            <w:pStyle w:val="Addm-Guidance"/>
          </w:pPr>
          <w:r>
            <w:rPr>
              <w:b/>
            </w:rPr>
            <w:t xml:space="preserve">Additional Guidance- </w:t>
          </w:r>
          <w:r>
            <w:t>Production Representative Test Articles</w:t>
          </w:r>
        </w:p>
        <w:p w14:paraId="210702D8" w14:textId="77777777" w:rsidR="006A3374" w:rsidRDefault="006A3374" w:rsidP="002851AF">
          <w:pPr>
            <w:pStyle w:val="Addm-Guidance"/>
            <w:ind w:left="450" w:hanging="90"/>
          </w:pPr>
          <w:r>
            <w:t xml:space="preserve">Guidance- </w:t>
          </w:r>
          <w:hyperlink r:id="rId90" w:history="1">
            <w:r w:rsidR="00A11C89" w:rsidRPr="00752985">
              <w:rPr>
                <w:rStyle w:val="Hyperlink"/>
              </w:rPr>
              <w:t>http://www.dote.osd.mil/docs/TempGuide3/Production_Representative_Test_Articles_Guidance_3.0.pdf</w:t>
            </w:r>
          </w:hyperlink>
          <w:r w:rsidR="00A11C89">
            <w:t xml:space="preserve"> </w:t>
          </w:r>
        </w:p>
        <w:p w14:paraId="210702D9" w14:textId="77777777" w:rsidR="00BF2DF9" w:rsidRPr="006A3374" w:rsidRDefault="006A3374" w:rsidP="002851AF">
          <w:pPr>
            <w:pStyle w:val="Addm-Guidance"/>
            <w:ind w:left="450" w:hanging="90"/>
            <w:rPr>
              <w:rFonts w:ascii="Arial" w:hAnsi="Arial" w:cs="Arial"/>
              <w:sz w:val="22"/>
              <w:szCs w:val="22"/>
            </w:rPr>
          </w:pPr>
          <w:r>
            <w:t xml:space="preserve">Example- </w:t>
          </w:r>
          <w:hyperlink r:id="rId91" w:history="1">
            <w:r w:rsidR="00A11C89" w:rsidRPr="00752985">
              <w:rPr>
                <w:rStyle w:val="Hyperlink"/>
              </w:rPr>
              <w:t>http://www.dote.osd.mil/docs/TempGuide3/Production_Representative_Test_Articles_Examples_3.0.pdf</w:t>
            </w:r>
          </w:hyperlink>
          <w:r w:rsidR="00A11C89">
            <w:t xml:space="preserve"> </w:t>
          </w:r>
        </w:p>
      </w:sdtContent>
    </w:sdt>
    <w:bookmarkStart w:id="64" w:name="_Toc445212689"/>
    <w:p w14:paraId="210702DA" w14:textId="77777777" w:rsidR="00BF2DF9" w:rsidRPr="00EC0EAE" w:rsidRDefault="008C7B72" w:rsidP="00B41D09">
      <w:pPr>
        <w:pStyle w:val="Heading3"/>
      </w:pPr>
      <w:sdt>
        <w:sdtPr>
          <w:id w:val="1080904867"/>
          <w:lock w:val="sdtContentLocked"/>
          <w:placeholder>
            <w:docPart w:val="CC1A54D96F184BE69C30EF4CD0EDE685"/>
          </w:placeholder>
        </w:sdtPr>
        <w:sdtEndPr/>
        <w:sdtContent>
          <w:bookmarkStart w:id="65" w:name="_Toc287278349"/>
          <w:r w:rsidR="00AD0E46">
            <w:t>Test Sites</w:t>
          </w:r>
        </w:sdtContent>
      </w:sdt>
      <w:bookmarkEnd w:id="64"/>
      <w:bookmarkEnd w:id="65"/>
      <w:r w:rsidR="00BF2DF9" w:rsidRPr="00590058">
        <w:t xml:space="preserve">  </w:t>
      </w:r>
    </w:p>
    <w:sdt>
      <w:sdtPr>
        <w:id w:val="10618474"/>
        <w:placeholder>
          <w:docPart w:val="1ED8615E837A4E1A9B71948858FF4459"/>
        </w:placeholder>
        <w:showingPlcHdr/>
      </w:sdtPr>
      <w:sdtEndPr/>
      <w:sdtContent>
        <w:p w14:paraId="210702DB" w14:textId="77777777" w:rsidR="00BF2DF9" w:rsidRDefault="00BF2DF9" w:rsidP="00BF2DF9">
          <w:pPr>
            <w:pStyle w:val="Addm-InputStyle"/>
          </w:pPr>
          <w:r w:rsidRPr="00A36B2F">
            <w:t>Click here to enter text.</w:t>
          </w:r>
        </w:p>
      </w:sdtContent>
    </w:sdt>
    <w:sdt>
      <w:sdtPr>
        <w:id w:val="-610357391"/>
        <w:placeholder>
          <w:docPart w:val="DefaultPlaceholder_1082065158"/>
        </w:placeholder>
      </w:sdtPr>
      <w:sdtEndPr/>
      <w:sdtContent>
        <w:p w14:paraId="210702DC" w14:textId="77777777" w:rsidR="00AD0E46" w:rsidRPr="00B41D09" w:rsidRDefault="00BF2DF9" w:rsidP="00B41D09">
          <w:pPr>
            <w:pStyle w:val="Addm-Guidance"/>
          </w:pPr>
          <w:r w:rsidRPr="00B41D09">
            <w:t xml:space="preserve">Guidance:  </w:t>
          </w:r>
        </w:p>
        <w:p w14:paraId="210702DD" w14:textId="77777777" w:rsidR="00AD0E46" w:rsidRPr="00B41D09" w:rsidRDefault="00AD0E46" w:rsidP="00FB610B">
          <w:pPr>
            <w:pStyle w:val="Addm-Guidance"/>
            <w:numPr>
              <w:ilvl w:val="0"/>
              <w:numId w:val="43"/>
            </w:numPr>
          </w:pPr>
          <w:r w:rsidRPr="00B41D09">
            <w:t xml:space="preserve">Identify the specific test ranges/facilities and schedule to be used for each type of testing.  </w:t>
          </w:r>
        </w:p>
        <w:p w14:paraId="210702DE" w14:textId="77777777" w:rsidR="00AD0E46" w:rsidRPr="00B41D09" w:rsidRDefault="00AD0E46" w:rsidP="00FB610B">
          <w:pPr>
            <w:pStyle w:val="Addm-Guidance"/>
            <w:numPr>
              <w:ilvl w:val="0"/>
              <w:numId w:val="43"/>
            </w:numPr>
          </w:pPr>
          <w:r w:rsidRPr="00B41D09">
            <w:t xml:space="preserve">Compare the requirements for test ranges/facilities dictated by the scope and content of planned testing with existing and programmed test range/facility capability. </w:t>
          </w:r>
        </w:p>
        <w:p w14:paraId="210702DF" w14:textId="77777777" w:rsidR="00AD0E46" w:rsidRPr="00B41D09" w:rsidRDefault="00AD0E46" w:rsidP="00FB610B">
          <w:pPr>
            <w:pStyle w:val="Addm-Guidance"/>
            <w:numPr>
              <w:ilvl w:val="0"/>
              <w:numId w:val="43"/>
            </w:numPr>
          </w:pPr>
          <w:r w:rsidRPr="00B41D09">
            <w:t>Summarize the results of a cost-benefit analysis (CBA) in those cases where Government test facilities are not used.</w:t>
          </w:r>
        </w:p>
        <w:p w14:paraId="210702E0" w14:textId="77777777" w:rsidR="00AD0E46" w:rsidRPr="00B41D09" w:rsidRDefault="00AD0E46" w:rsidP="00FB610B">
          <w:pPr>
            <w:pStyle w:val="Addm-Guidance"/>
            <w:numPr>
              <w:ilvl w:val="0"/>
              <w:numId w:val="43"/>
            </w:numPr>
          </w:pPr>
          <w:r w:rsidRPr="00B41D09">
            <w:t xml:space="preserve">Test Facilities may include: </w:t>
          </w:r>
        </w:p>
        <w:p w14:paraId="210702E1" w14:textId="77777777" w:rsidR="00AD0E46" w:rsidRPr="00B41D09" w:rsidRDefault="00AD0E46" w:rsidP="00FB610B">
          <w:pPr>
            <w:pStyle w:val="Addm-Guidance"/>
            <w:numPr>
              <w:ilvl w:val="1"/>
              <w:numId w:val="43"/>
            </w:numPr>
          </w:pPr>
          <w:r w:rsidRPr="00B41D09">
            <w:t xml:space="preserve">Digital Modeling and Simulation Facility (DMSF).  </w:t>
          </w:r>
        </w:p>
        <w:p w14:paraId="210702E2" w14:textId="77777777" w:rsidR="00AD0E46" w:rsidRPr="00B41D09" w:rsidRDefault="00AD0E46" w:rsidP="00FB610B">
          <w:pPr>
            <w:pStyle w:val="Addm-Guidance"/>
            <w:numPr>
              <w:ilvl w:val="1"/>
              <w:numId w:val="43"/>
            </w:numPr>
          </w:pPr>
          <w:r w:rsidRPr="00B41D09">
            <w:t xml:space="preserve">Measurement Facility (MF). </w:t>
          </w:r>
        </w:p>
        <w:p w14:paraId="210702E3" w14:textId="77777777" w:rsidR="00AD0E46" w:rsidRPr="00B41D09" w:rsidRDefault="00AD0E46" w:rsidP="00FB610B">
          <w:pPr>
            <w:pStyle w:val="Addm-Guidance"/>
            <w:numPr>
              <w:ilvl w:val="1"/>
              <w:numId w:val="43"/>
            </w:numPr>
          </w:pPr>
          <w:r w:rsidRPr="00B41D09">
            <w:t xml:space="preserve">System Integration Laboratory (SIL). </w:t>
          </w:r>
        </w:p>
        <w:p w14:paraId="210702E4" w14:textId="77777777" w:rsidR="00AD0E46" w:rsidRPr="00B41D09" w:rsidRDefault="00AD0E46" w:rsidP="00FB610B">
          <w:pPr>
            <w:pStyle w:val="Addm-Guidance"/>
            <w:numPr>
              <w:ilvl w:val="1"/>
              <w:numId w:val="43"/>
            </w:numPr>
          </w:pPr>
          <w:r w:rsidRPr="00B41D09">
            <w:t xml:space="preserve">Hardware-in-the-Loop (HWIL) Facility. </w:t>
          </w:r>
        </w:p>
        <w:p w14:paraId="210702E5" w14:textId="77777777" w:rsidR="00AD0E46" w:rsidRPr="00B41D09" w:rsidRDefault="00AD0E46" w:rsidP="00FB610B">
          <w:pPr>
            <w:pStyle w:val="Addm-Guidance"/>
            <w:numPr>
              <w:ilvl w:val="1"/>
              <w:numId w:val="43"/>
            </w:numPr>
          </w:pPr>
          <w:r w:rsidRPr="00B41D09">
            <w:t xml:space="preserve">Installed System Test Facility (ISTF). </w:t>
          </w:r>
        </w:p>
        <w:p w14:paraId="210702E6" w14:textId="77777777" w:rsidR="00AD0E46" w:rsidRPr="00B41D09" w:rsidRDefault="00AD0E46" w:rsidP="00FB610B">
          <w:pPr>
            <w:pStyle w:val="Addm-Guidance"/>
            <w:numPr>
              <w:ilvl w:val="1"/>
              <w:numId w:val="43"/>
            </w:numPr>
          </w:pPr>
          <w:r w:rsidRPr="00B41D09">
            <w:t xml:space="preserve">Open Air Ranges (OAR). </w:t>
          </w:r>
        </w:p>
        <w:p w14:paraId="210702E7" w14:textId="77777777" w:rsidR="00AD0E46" w:rsidRPr="00B41D09" w:rsidRDefault="00AD0E46" w:rsidP="00FB610B">
          <w:pPr>
            <w:pStyle w:val="Addm-Guidance"/>
            <w:numPr>
              <w:ilvl w:val="1"/>
              <w:numId w:val="43"/>
            </w:numPr>
          </w:pPr>
          <w:r w:rsidRPr="00B41D09">
            <w:t xml:space="preserve">Cyber Ranges. </w:t>
          </w:r>
        </w:p>
        <w:p w14:paraId="210702E8" w14:textId="77777777" w:rsidR="00AD0E46" w:rsidRPr="00B41D09" w:rsidRDefault="00AD0E46" w:rsidP="00FB610B">
          <w:pPr>
            <w:pStyle w:val="Addm-Guidance"/>
            <w:numPr>
              <w:ilvl w:val="1"/>
              <w:numId w:val="43"/>
            </w:numPr>
          </w:pPr>
          <w:r w:rsidRPr="00B41D09">
            <w:t xml:space="preserve">Distributed Live, Virtual, and Constructive (DLVC) Environments. </w:t>
          </w:r>
        </w:p>
        <w:p w14:paraId="210702E9" w14:textId="77777777" w:rsidR="00AD0E46" w:rsidRPr="00B41D09" w:rsidRDefault="00AD0E46" w:rsidP="00FB610B">
          <w:pPr>
            <w:pStyle w:val="Addm-Guidance"/>
            <w:numPr>
              <w:ilvl w:val="1"/>
              <w:numId w:val="43"/>
            </w:numPr>
          </w:pPr>
          <w:r w:rsidRPr="00B41D09">
            <w:t>Others as needed.</w:t>
          </w:r>
        </w:p>
      </w:sdtContent>
    </w:sdt>
    <w:p w14:paraId="210702EA" w14:textId="77777777" w:rsidR="00BF2DF9" w:rsidRDefault="00BF2DF9" w:rsidP="00B41D09">
      <w:pPr>
        <w:pStyle w:val="Heading3"/>
      </w:pPr>
      <w:r w:rsidRPr="006202B9">
        <w:t xml:space="preserve"> </w:t>
      </w:r>
      <w:bookmarkStart w:id="66" w:name="_Toc445212690"/>
      <w:sdt>
        <w:sdtPr>
          <w:id w:val="1534378844"/>
          <w:lock w:val="sdtContentLocked"/>
          <w:placeholder>
            <w:docPart w:val="6FF63807A37844A8A3E83A107B57E0B9"/>
          </w:placeholder>
        </w:sdtPr>
        <w:sdtEndPr/>
        <w:sdtContent>
          <w:r w:rsidR="00B41D09">
            <w:t>Test Instrumentation</w:t>
          </w:r>
        </w:sdtContent>
      </w:sdt>
      <w:bookmarkEnd w:id="66"/>
    </w:p>
    <w:sdt>
      <w:sdtPr>
        <w:id w:val="-422264666"/>
        <w:placeholder>
          <w:docPart w:val="CDBE10FBDD4249ECAD74CEDF252C90CE"/>
        </w:placeholder>
        <w:showingPlcHdr/>
      </w:sdtPr>
      <w:sdtEndPr/>
      <w:sdtContent>
        <w:p w14:paraId="210702EB" w14:textId="77777777" w:rsidR="00BF2DF9" w:rsidRDefault="00BF2DF9" w:rsidP="00BF2DF9">
          <w:pPr>
            <w:pStyle w:val="Addm-InputStyle"/>
          </w:pPr>
          <w:r w:rsidRPr="00A36B2F">
            <w:t>Click here to enter text.</w:t>
          </w:r>
        </w:p>
      </w:sdtContent>
    </w:sdt>
    <w:sdt>
      <w:sdtPr>
        <w:id w:val="930245245"/>
        <w:placeholder>
          <w:docPart w:val="6FF63807A37844A8A3E83A107B57E0B9"/>
        </w:placeholder>
      </w:sdtPr>
      <w:sdtEndPr/>
      <w:sdtContent>
        <w:p w14:paraId="210702EC" w14:textId="77777777" w:rsidR="00B41D09" w:rsidRPr="00B41D09" w:rsidRDefault="00BF2DF9" w:rsidP="00B41D09">
          <w:pPr>
            <w:pStyle w:val="Addm-Guidance"/>
          </w:pPr>
          <w:r w:rsidRPr="00B41D09">
            <w:t>Guidance:</w:t>
          </w:r>
        </w:p>
        <w:p w14:paraId="210702ED" w14:textId="77777777" w:rsidR="00B41D09" w:rsidRPr="00B41D09" w:rsidRDefault="00B41D09" w:rsidP="00FB610B">
          <w:pPr>
            <w:pStyle w:val="Addm-Guidance"/>
            <w:numPr>
              <w:ilvl w:val="0"/>
              <w:numId w:val="49"/>
            </w:numPr>
          </w:pPr>
          <w:r w:rsidRPr="00B41D09">
            <w:t>Identify instrumentation that must be acquired or built specifically to conduct the planned test program.</w:t>
          </w:r>
        </w:p>
        <w:p w14:paraId="210702EE" w14:textId="77777777" w:rsidR="00B41D09" w:rsidRPr="00B41D09" w:rsidRDefault="00B41D09" w:rsidP="00FB610B">
          <w:pPr>
            <w:pStyle w:val="Addm-Guidance"/>
            <w:numPr>
              <w:ilvl w:val="0"/>
              <w:numId w:val="49"/>
            </w:numPr>
          </w:pPr>
          <w:r w:rsidRPr="00B41D09">
            <w:t>Identify the specific data classes that the instrumentation will capture and relate it to the DEF.</w:t>
          </w:r>
        </w:p>
        <w:p w14:paraId="210702EF" w14:textId="77777777" w:rsidR="006A3374" w:rsidRDefault="00B41D09" w:rsidP="00FB610B">
          <w:pPr>
            <w:pStyle w:val="Addm-Guidance"/>
            <w:numPr>
              <w:ilvl w:val="0"/>
              <w:numId w:val="49"/>
            </w:numPr>
          </w:pPr>
          <w:r w:rsidRPr="00B41D09">
            <w:lastRenderedPageBreak/>
            <w:t>Identify any special tools or software that analysts or evaluators will need to read the data from the instrumentation.</w:t>
          </w:r>
          <w:r w:rsidR="00BF2DF9" w:rsidRPr="00CA77CF">
            <w:t xml:space="preserve"> </w:t>
          </w:r>
        </w:p>
        <w:p w14:paraId="210702F0" w14:textId="77777777" w:rsidR="006A3374" w:rsidRPr="000A5CDF" w:rsidRDefault="006A3374" w:rsidP="006A3374">
          <w:pPr>
            <w:pStyle w:val="Addm-Guidance"/>
          </w:pPr>
          <w:r>
            <w:rPr>
              <w:b/>
            </w:rPr>
            <w:t xml:space="preserve">Additional Guidance- </w:t>
          </w:r>
          <w:r>
            <w:t>Test Instrumentation</w:t>
          </w:r>
        </w:p>
        <w:p w14:paraId="210702F1" w14:textId="77777777" w:rsidR="006A3374" w:rsidRDefault="006A3374" w:rsidP="002851AF">
          <w:pPr>
            <w:pStyle w:val="Addm-Guidance"/>
            <w:ind w:left="360"/>
          </w:pPr>
          <w:r>
            <w:t xml:space="preserve">Guidance- </w:t>
          </w:r>
          <w:hyperlink r:id="rId92" w:history="1">
            <w:r w:rsidR="00A11C89" w:rsidRPr="00752985">
              <w:rPr>
                <w:rStyle w:val="Hyperlink"/>
              </w:rPr>
              <w:t>http://www.dote.osd.mil/docs/TempGuide3/Test_Instrumentation_Guidance_3.0.pdf</w:t>
            </w:r>
          </w:hyperlink>
          <w:r w:rsidR="00A11C89">
            <w:t xml:space="preserve"> </w:t>
          </w:r>
        </w:p>
        <w:p w14:paraId="210702F2" w14:textId="77777777" w:rsidR="00BF2DF9" w:rsidRPr="006A3374" w:rsidRDefault="006A3374" w:rsidP="002851AF">
          <w:pPr>
            <w:pStyle w:val="Addm-Guidance"/>
            <w:ind w:left="360"/>
            <w:rPr>
              <w:rFonts w:ascii="Arial" w:hAnsi="Arial" w:cs="Arial"/>
              <w:sz w:val="22"/>
              <w:szCs w:val="22"/>
            </w:rPr>
          </w:pPr>
          <w:r>
            <w:t xml:space="preserve">Example- </w:t>
          </w:r>
          <w:hyperlink r:id="rId93" w:history="1">
            <w:r w:rsidR="00A11C89" w:rsidRPr="00752985">
              <w:rPr>
                <w:rStyle w:val="Hyperlink"/>
              </w:rPr>
              <w:t>http://www.dote.osd.mil/docs/TempGuide3/Test_Instrumentation_Examples_3.0.pdf</w:t>
            </w:r>
          </w:hyperlink>
          <w:r w:rsidR="00A11C89">
            <w:t xml:space="preserve"> </w:t>
          </w:r>
        </w:p>
      </w:sdtContent>
    </w:sdt>
    <w:bookmarkStart w:id="67" w:name="_Toc445212691" w:displacedByCustomXml="next"/>
    <w:sdt>
      <w:sdtPr>
        <w:id w:val="-1297056967"/>
        <w:lock w:val="sdtContentLocked"/>
        <w:placeholder>
          <w:docPart w:val="6FF63807A37844A8A3E83A107B57E0B9"/>
        </w:placeholder>
      </w:sdtPr>
      <w:sdtEndPr/>
      <w:sdtContent>
        <w:p w14:paraId="210702F3" w14:textId="77777777" w:rsidR="00BF2DF9" w:rsidRDefault="00B41D09" w:rsidP="00B41D09">
          <w:pPr>
            <w:pStyle w:val="Heading3"/>
          </w:pPr>
          <w:r>
            <w:t>Test Support Equipment</w:t>
          </w:r>
        </w:p>
      </w:sdtContent>
    </w:sdt>
    <w:bookmarkEnd w:id="67" w:displacedByCustomXml="prev"/>
    <w:sdt>
      <w:sdtPr>
        <w:id w:val="677082770"/>
        <w:placeholder>
          <w:docPart w:val="18BADC90C0FC4F26B8DC70AA873071A2"/>
        </w:placeholder>
        <w:showingPlcHdr/>
      </w:sdtPr>
      <w:sdtEndPr/>
      <w:sdtContent>
        <w:p w14:paraId="210702F4" w14:textId="77777777" w:rsidR="00BF2DF9" w:rsidRDefault="00BF2DF9" w:rsidP="00BF2DF9">
          <w:pPr>
            <w:pStyle w:val="Addm-InputStyle"/>
          </w:pPr>
          <w:r w:rsidRPr="00A36B2F">
            <w:t>Click here to enter text.</w:t>
          </w:r>
        </w:p>
      </w:sdtContent>
    </w:sdt>
    <w:sdt>
      <w:sdtPr>
        <w:id w:val="1722546219"/>
        <w:placeholder>
          <w:docPart w:val="6FF63807A37844A8A3E83A107B57E0B9"/>
        </w:placeholder>
      </w:sdtPr>
      <w:sdtEndPr/>
      <w:sdtContent>
        <w:p w14:paraId="210702F5" w14:textId="77777777" w:rsidR="00B41D09" w:rsidRPr="00B41D09" w:rsidRDefault="00BF2DF9" w:rsidP="00B41D09">
          <w:pPr>
            <w:pStyle w:val="Addm-Guidance"/>
          </w:pPr>
          <w:r w:rsidRPr="00B41D09">
            <w:t>Guidance:</w:t>
          </w:r>
        </w:p>
        <w:p w14:paraId="210702F6" w14:textId="77777777" w:rsidR="00B41D09" w:rsidRPr="00B41D09" w:rsidRDefault="00B41D09" w:rsidP="00FB610B">
          <w:pPr>
            <w:pStyle w:val="Addm-Guidance"/>
            <w:numPr>
              <w:ilvl w:val="0"/>
              <w:numId w:val="48"/>
            </w:numPr>
          </w:pPr>
          <w:r w:rsidRPr="00B41D09">
            <w:t xml:space="preserve">Identify test support equipment and schedule specifically required to conduct the test program.  Anticipate all test locations that will require some form of test support equipment.  </w:t>
          </w:r>
        </w:p>
        <w:p w14:paraId="210702F7" w14:textId="77777777" w:rsidR="00B41D09" w:rsidRPr="00B41D09" w:rsidRDefault="00B41D09" w:rsidP="00FB610B">
          <w:pPr>
            <w:pStyle w:val="Addm-Guidance"/>
            <w:numPr>
              <w:ilvl w:val="0"/>
              <w:numId w:val="48"/>
            </w:numPr>
          </w:pPr>
          <w:r w:rsidRPr="00B41D09">
            <w:t xml:space="preserve">This may include test measurement and diagnostic equipment, calibration equipment, frequency monitoring devices, software test drivers, emulators, or other test support devices that are not included under the instrumentation requirements.  </w:t>
          </w:r>
        </w:p>
        <w:p w14:paraId="210702F8" w14:textId="77777777" w:rsidR="00BF2DF9" w:rsidRPr="00B41D09" w:rsidRDefault="00B41D09" w:rsidP="00FB610B">
          <w:pPr>
            <w:pStyle w:val="Addm-Guidance"/>
            <w:numPr>
              <w:ilvl w:val="0"/>
              <w:numId w:val="48"/>
            </w:numPr>
          </w:pPr>
          <w:r w:rsidRPr="00B41D09">
            <w:t xml:space="preserve">Identify special resources needed for data analysis and evaluation. </w:t>
          </w:r>
          <w:r w:rsidR="00BF2DF9" w:rsidRPr="00B41D09">
            <w:t xml:space="preserve"> </w:t>
          </w:r>
        </w:p>
      </w:sdtContent>
    </w:sdt>
    <w:bookmarkStart w:id="68" w:name="_Toc445212692" w:displacedByCustomXml="next"/>
    <w:sdt>
      <w:sdtPr>
        <w:id w:val="-516241253"/>
        <w:lock w:val="sdtContentLocked"/>
        <w:placeholder>
          <w:docPart w:val="6FF63807A37844A8A3E83A107B57E0B9"/>
        </w:placeholder>
      </w:sdtPr>
      <w:sdtEndPr/>
      <w:sdtContent>
        <w:p w14:paraId="210702F9" w14:textId="77777777" w:rsidR="00BF2DF9" w:rsidRDefault="00B41D09" w:rsidP="00B41D09">
          <w:pPr>
            <w:pStyle w:val="Heading3"/>
          </w:pPr>
          <w:r>
            <w:t>Threat Representation</w:t>
          </w:r>
        </w:p>
      </w:sdtContent>
    </w:sdt>
    <w:bookmarkEnd w:id="68" w:displacedByCustomXml="prev"/>
    <w:sdt>
      <w:sdtPr>
        <w:id w:val="-731075845"/>
        <w:placeholder>
          <w:docPart w:val="81286AB64DED4661AFCDF89E958ECEA9"/>
        </w:placeholder>
        <w:showingPlcHdr/>
      </w:sdtPr>
      <w:sdtEndPr/>
      <w:sdtContent>
        <w:p w14:paraId="210702FA" w14:textId="77777777" w:rsidR="00BF2DF9" w:rsidRDefault="00BF2DF9" w:rsidP="00BF2DF9">
          <w:pPr>
            <w:pStyle w:val="Addm-InputStyle"/>
          </w:pPr>
          <w:r w:rsidRPr="00A36B2F">
            <w:t>Click here to enter text.</w:t>
          </w:r>
        </w:p>
      </w:sdtContent>
    </w:sdt>
    <w:sdt>
      <w:sdtPr>
        <w:id w:val="873279879"/>
        <w:placeholder>
          <w:docPart w:val="6FF63807A37844A8A3E83A107B57E0B9"/>
        </w:placeholder>
      </w:sdtPr>
      <w:sdtEndPr/>
      <w:sdtContent>
        <w:p w14:paraId="210702FB" w14:textId="77777777" w:rsidR="00B41D09" w:rsidRPr="00B41D09" w:rsidRDefault="00AD0E46" w:rsidP="00B41D09">
          <w:pPr>
            <w:pStyle w:val="Addm-Guidance"/>
          </w:pPr>
          <w:r w:rsidRPr="00B41D09">
            <w:t>Guidance:</w:t>
          </w:r>
        </w:p>
        <w:p w14:paraId="210702FC" w14:textId="77777777" w:rsidR="00B41D09" w:rsidRPr="00B41D09" w:rsidRDefault="00B41D09" w:rsidP="00FB610B">
          <w:pPr>
            <w:pStyle w:val="Addm-Guidance"/>
            <w:numPr>
              <w:ilvl w:val="0"/>
              <w:numId w:val="47"/>
            </w:numPr>
          </w:pPr>
          <w:r w:rsidRPr="00B41D09">
            <w:t xml:space="preserve">Identify the type (actual or surrogates, jammers, opposing forces, air defense systems, cyber), number, availability, fidelity requirements, and schedule for all representations of the threat (to include threat targets) to be used in testing.  </w:t>
          </w:r>
        </w:p>
        <w:p w14:paraId="210702FD" w14:textId="77777777" w:rsidR="006A3374" w:rsidRPr="006A3374" w:rsidRDefault="00B41D09" w:rsidP="00FB610B">
          <w:pPr>
            <w:pStyle w:val="Addm-Guidance"/>
            <w:numPr>
              <w:ilvl w:val="0"/>
              <w:numId w:val="47"/>
            </w:numPr>
            <w:rPr>
              <w:rFonts w:ascii="Arial" w:hAnsi="Arial" w:cs="Arial"/>
              <w:sz w:val="22"/>
              <w:szCs w:val="22"/>
            </w:rPr>
          </w:pPr>
          <w:r w:rsidRPr="00B41D09">
            <w:t>Include the quantities and types of units and systems required for each of the test phases.  Appropriate threat command and control elements may be required and utilized in both live and virtual environments.  The scope of the T&amp;E event will determine final threat inventory.</w:t>
          </w:r>
        </w:p>
        <w:p w14:paraId="210702FE" w14:textId="77777777" w:rsidR="006A3374" w:rsidRPr="006A3374" w:rsidRDefault="006A3374" w:rsidP="006A3374">
          <w:pPr>
            <w:pStyle w:val="Addm-Guidance"/>
          </w:pPr>
          <w:r>
            <w:rPr>
              <w:b/>
            </w:rPr>
            <w:t xml:space="preserve">Additional Guidance- </w:t>
          </w:r>
          <w:r>
            <w:t>Threat Representation</w:t>
          </w:r>
        </w:p>
        <w:p w14:paraId="210702FF" w14:textId="77777777" w:rsidR="006A3374" w:rsidRDefault="006A3374" w:rsidP="002851AF">
          <w:pPr>
            <w:pStyle w:val="Addm-Guidance"/>
            <w:ind w:left="360"/>
          </w:pPr>
          <w:r>
            <w:t xml:space="preserve">Guidance- </w:t>
          </w:r>
          <w:hyperlink r:id="rId94" w:history="1">
            <w:r w:rsidR="00A11C89" w:rsidRPr="00752985">
              <w:rPr>
                <w:rStyle w:val="Hyperlink"/>
              </w:rPr>
              <w:t>http://www.dote.osd.mil/docs/TempGuide3/Threat_Representation_Guidance_3.0.pdf</w:t>
            </w:r>
          </w:hyperlink>
          <w:r w:rsidR="00A11C89">
            <w:t xml:space="preserve"> </w:t>
          </w:r>
        </w:p>
        <w:p w14:paraId="21070300" w14:textId="77777777" w:rsidR="006A3374" w:rsidRPr="00F034E6" w:rsidRDefault="006A3374" w:rsidP="002851AF">
          <w:pPr>
            <w:pStyle w:val="Addm-Guidance"/>
            <w:ind w:left="360"/>
            <w:rPr>
              <w:rFonts w:ascii="Arial" w:hAnsi="Arial" w:cs="Arial"/>
              <w:sz w:val="22"/>
              <w:szCs w:val="22"/>
            </w:rPr>
          </w:pPr>
          <w:r>
            <w:t>Example-</w:t>
          </w:r>
          <w:r w:rsidRPr="006A3374">
            <w:t xml:space="preserve"> </w:t>
          </w:r>
          <w:hyperlink r:id="rId95" w:history="1">
            <w:r w:rsidR="00A11C89" w:rsidRPr="00752985">
              <w:rPr>
                <w:rStyle w:val="Hyperlink"/>
              </w:rPr>
              <w:t>http://www.dote.osd.mil/docs/TempGuide3/Threat_Representation_Special_Test_or_Certification_Requirements_Example_3.0.pdf</w:t>
            </w:r>
          </w:hyperlink>
          <w:r w:rsidR="00A11C89">
            <w:t xml:space="preserve"> </w:t>
          </w:r>
        </w:p>
        <w:p w14:paraId="21070301" w14:textId="77777777" w:rsidR="006A3374" w:rsidRPr="006A3374" w:rsidRDefault="006A3374" w:rsidP="006A3374">
          <w:pPr>
            <w:pStyle w:val="Addm-Guidance"/>
          </w:pPr>
          <w:r>
            <w:t>Cybersecurity Resources</w:t>
          </w:r>
        </w:p>
        <w:p w14:paraId="21070302" w14:textId="77777777" w:rsidR="006A3374" w:rsidRDefault="006A3374" w:rsidP="002851AF">
          <w:pPr>
            <w:pStyle w:val="Addm-Guidance"/>
            <w:ind w:left="360"/>
          </w:pPr>
          <w:r>
            <w:t xml:space="preserve">Guidance- </w:t>
          </w:r>
          <w:hyperlink r:id="rId96" w:history="1">
            <w:r w:rsidR="00A11C89" w:rsidRPr="00752985">
              <w:rPr>
                <w:rStyle w:val="Hyperlink"/>
              </w:rPr>
              <w:t>http://www.dote.osd.mil/docs/TempGuide3/Cybersecurity_OT&amp;E_Guidance_3.0.pdf</w:t>
            </w:r>
          </w:hyperlink>
          <w:r w:rsidR="00A11C89">
            <w:t xml:space="preserve"> </w:t>
          </w:r>
        </w:p>
        <w:p w14:paraId="21070303" w14:textId="77777777" w:rsidR="00BF2DF9" w:rsidRPr="00B41D09" w:rsidRDefault="006A3374" w:rsidP="002851AF">
          <w:pPr>
            <w:pStyle w:val="Addm-Guidance"/>
            <w:ind w:left="360"/>
            <w:rPr>
              <w:rFonts w:ascii="Arial" w:hAnsi="Arial" w:cs="Arial"/>
              <w:sz w:val="22"/>
              <w:szCs w:val="22"/>
            </w:rPr>
          </w:pPr>
          <w:r>
            <w:lastRenderedPageBreak/>
            <w:t xml:space="preserve">Example- </w:t>
          </w:r>
          <w:hyperlink r:id="rId97" w:history="1">
            <w:r w:rsidR="00A11C89" w:rsidRPr="00752985">
              <w:rPr>
                <w:rStyle w:val="Hyperlink"/>
              </w:rPr>
              <w:t>http://www.dote.osd.mil/docs/TempGuide3/Cybersecurity_TEMP_Body_Example_3.0.pdf</w:t>
            </w:r>
          </w:hyperlink>
          <w:r w:rsidR="00A11C89">
            <w:t xml:space="preserve"> </w:t>
          </w:r>
        </w:p>
      </w:sdtContent>
    </w:sdt>
    <w:bookmarkStart w:id="69" w:name="_Toc445212693" w:displacedByCustomXml="next"/>
    <w:sdt>
      <w:sdtPr>
        <w:id w:val="1389534759"/>
        <w:lock w:val="sdtContentLocked"/>
        <w:placeholder>
          <w:docPart w:val="6FF63807A37844A8A3E83A107B57E0B9"/>
        </w:placeholder>
      </w:sdtPr>
      <w:sdtEndPr/>
      <w:sdtContent>
        <w:p w14:paraId="21070304" w14:textId="77777777" w:rsidR="00BF2DF9" w:rsidRDefault="00B41D09" w:rsidP="00B41D09">
          <w:pPr>
            <w:pStyle w:val="Heading3"/>
          </w:pPr>
          <w:r>
            <w:t>Test Targets and Expendables</w:t>
          </w:r>
        </w:p>
      </w:sdtContent>
    </w:sdt>
    <w:bookmarkEnd w:id="69" w:displacedByCustomXml="prev"/>
    <w:sdt>
      <w:sdtPr>
        <w:id w:val="-1594614017"/>
        <w:placeholder>
          <w:docPart w:val="E1F11F61FDD246428A42E6A82959EE15"/>
        </w:placeholder>
        <w:showingPlcHdr/>
      </w:sdtPr>
      <w:sdtEndPr/>
      <w:sdtContent>
        <w:p w14:paraId="21070305" w14:textId="77777777" w:rsidR="00BF2DF9" w:rsidRDefault="00BF2DF9" w:rsidP="00BF2DF9">
          <w:pPr>
            <w:pStyle w:val="Addm-InputStyle"/>
          </w:pPr>
          <w:r w:rsidRPr="00A36B2F">
            <w:t>Click here to enter text.</w:t>
          </w:r>
        </w:p>
      </w:sdtContent>
    </w:sdt>
    <w:sdt>
      <w:sdtPr>
        <w:id w:val="1980416631"/>
        <w:placeholder>
          <w:docPart w:val="6FF63807A37844A8A3E83A107B57E0B9"/>
        </w:placeholder>
      </w:sdtPr>
      <w:sdtEndPr/>
      <w:sdtContent>
        <w:p w14:paraId="21070306" w14:textId="77777777" w:rsidR="00B41D09" w:rsidRPr="00B41D09" w:rsidRDefault="00BF2DF9" w:rsidP="00B41D09">
          <w:pPr>
            <w:pStyle w:val="Addm-Guidance"/>
          </w:pPr>
          <w:r w:rsidRPr="00B41D09">
            <w:t xml:space="preserve">Guidance: </w:t>
          </w:r>
        </w:p>
        <w:p w14:paraId="21070307" w14:textId="77777777" w:rsidR="00B41D09" w:rsidRPr="00B41D09" w:rsidRDefault="00B41D09" w:rsidP="00FB610B">
          <w:pPr>
            <w:pStyle w:val="Addm-Guidance"/>
            <w:numPr>
              <w:ilvl w:val="0"/>
              <w:numId w:val="46"/>
            </w:numPr>
          </w:pPr>
          <w:r w:rsidRPr="00B41D09">
            <w:t xml:space="preserve">Specify the type, number, availability, and schedule for all test targets (actual and surrogates) and expendables (e.g., targets, weapons, flares, pyrotechnics, chaff, sonobuoys, smoke generators, countermeasures) required for each phase of testing.  </w:t>
          </w:r>
        </w:p>
        <w:p w14:paraId="21070308" w14:textId="77777777" w:rsidR="00BF2DF9" w:rsidRDefault="00B41D09" w:rsidP="00FB610B">
          <w:pPr>
            <w:pStyle w:val="Addm-Guidance"/>
            <w:numPr>
              <w:ilvl w:val="0"/>
              <w:numId w:val="46"/>
            </w:numPr>
          </w:pPr>
          <w:r w:rsidRPr="00B41D09">
            <w:t>Include threat targets for LFT&amp;E lethality testing and threat munitions for vulnerability testing.</w:t>
          </w:r>
        </w:p>
      </w:sdtContent>
    </w:sdt>
    <w:bookmarkStart w:id="70" w:name="_Toc445212694"/>
    <w:p w14:paraId="21070309" w14:textId="77777777" w:rsidR="00BF2DF9" w:rsidRDefault="008C7B72" w:rsidP="00B41D09">
      <w:pPr>
        <w:pStyle w:val="Heading3"/>
      </w:pPr>
      <w:sdt>
        <w:sdtPr>
          <w:id w:val="1080904868"/>
          <w:lock w:val="sdtContentLocked"/>
          <w:placeholder>
            <w:docPart w:val="CC1A54D96F184BE69C30EF4CD0EDE685"/>
          </w:placeholder>
        </w:sdtPr>
        <w:sdtEndPr/>
        <w:sdtContent>
          <w:bookmarkStart w:id="71" w:name="_Toc287278350"/>
          <w:r w:rsidR="00B41D09">
            <w:t>Operational Force Test Support</w:t>
          </w:r>
        </w:sdtContent>
      </w:sdt>
      <w:bookmarkEnd w:id="70"/>
      <w:bookmarkEnd w:id="71"/>
      <w:r w:rsidR="00BF2DF9" w:rsidRPr="00590058">
        <w:t xml:space="preserve">  </w:t>
      </w:r>
    </w:p>
    <w:sdt>
      <w:sdtPr>
        <w:id w:val="10618475"/>
        <w:placeholder>
          <w:docPart w:val="6830FBCE6D694AFFA561A17C8212799E"/>
        </w:placeholder>
        <w:showingPlcHdr/>
      </w:sdtPr>
      <w:sdtEndPr/>
      <w:sdtContent>
        <w:p w14:paraId="2107030A" w14:textId="77777777" w:rsidR="00BF2DF9" w:rsidRDefault="00BF2DF9" w:rsidP="00BF2DF9">
          <w:pPr>
            <w:pStyle w:val="Addm-InputStyle"/>
          </w:pPr>
          <w:r w:rsidRPr="00A36B2F">
            <w:t>Click here to enter text.</w:t>
          </w:r>
        </w:p>
      </w:sdtContent>
    </w:sdt>
    <w:sdt>
      <w:sdtPr>
        <w:id w:val="1856845911"/>
        <w:placeholder>
          <w:docPart w:val="DefaultPlaceholder_1082065158"/>
        </w:placeholder>
      </w:sdtPr>
      <w:sdtEndPr/>
      <w:sdtContent>
        <w:p w14:paraId="2107030B" w14:textId="77777777" w:rsidR="00B41D09" w:rsidRPr="00B41D09" w:rsidRDefault="00B41D09" w:rsidP="00B41D09">
          <w:pPr>
            <w:pStyle w:val="Addm-Guidance"/>
          </w:pPr>
          <w:r w:rsidRPr="00B41D09">
            <w:t>Guidance:</w:t>
          </w:r>
        </w:p>
        <w:p w14:paraId="2107030C" w14:textId="77777777" w:rsidR="00B41D09" w:rsidRPr="00B41D09" w:rsidRDefault="00B41D09" w:rsidP="00FB610B">
          <w:pPr>
            <w:pStyle w:val="Addm-Guidance"/>
            <w:numPr>
              <w:ilvl w:val="0"/>
              <w:numId w:val="56"/>
            </w:numPr>
          </w:pPr>
          <w:r w:rsidRPr="00B41D09">
            <w:t>Identify doctrinally representative systems and trained operators necessary to execute a test event.</w:t>
          </w:r>
        </w:p>
        <w:p w14:paraId="2107030D" w14:textId="77777777" w:rsidR="00B41D09" w:rsidRPr="00B41D09" w:rsidRDefault="00B41D09" w:rsidP="00FB610B">
          <w:pPr>
            <w:pStyle w:val="Addm-Guidance"/>
            <w:numPr>
              <w:ilvl w:val="0"/>
              <w:numId w:val="56"/>
            </w:numPr>
          </w:pPr>
          <w:r w:rsidRPr="00B41D09">
            <w:t xml:space="preserve">For each test and evaluation phase, specify the type and timing of aircraft flying hours, ship steaming days, and on-orbit satellite contacts/coverage, and other operational force support required.  </w:t>
          </w:r>
        </w:p>
        <w:p w14:paraId="2107030E" w14:textId="77777777" w:rsidR="00B41D09" w:rsidRPr="00B41D09" w:rsidRDefault="00B41D09" w:rsidP="00FB610B">
          <w:pPr>
            <w:pStyle w:val="Addm-Guidance"/>
            <w:numPr>
              <w:ilvl w:val="0"/>
              <w:numId w:val="56"/>
            </w:numPr>
          </w:pPr>
          <w:r w:rsidRPr="00B41D09">
            <w:t xml:space="preserve">Include supported/supporting systems that the system under test must interoperate with if testing a system of systems or family of systems.  </w:t>
          </w:r>
        </w:p>
        <w:p w14:paraId="2107030F" w14:textId="77777777" w:rsidR="00B41D09" w:rsidRPr="00B41D09" w:rsidRDefault="00B41D09" w:rsidP="00FB610B">
          <w:pPr>
            <w:pStyle w:val="Addm-Guidance"/>
            <w:numPr>
              <w:ilvl w:val="0"/>
              <w:numId w:val="56"/>
            </w:numPr>
          </w:pPr>
          <w:r w:rsidRPr="00B41D09">
            <w:t>Include size, location, and type of unit required.</w:t>
          </w:r>
        </w:p>
      </w:sdtContent>
    </w:sdt>
    <w:p w14:paraId="21070310" w14:textId="77777777" w:rsidR="00BF2DF9" w:rsidRDefault="00BF2DF9" w:rsidP="00B41D09">
      <w:pPr>
        <w:pStyle w:val="Heading3"/>
      </w:pPr>
      <w:r w:rsidRPr="006202B9">
        <w:t xml:space="preserve"> </w:t>
      </w:r>
      <w:bookmarkStart w:id="72" w:name="_Toc445212695"/>
      <w:sdt>
        <w:sdtPr>
          <w:id w:val="-2126916703"/>
          <w:lock w:val="sdtContentLocked"/>
          <w:placeholder>
            <w:docPart w:val="6FF63807A37844A8A3E83A107B57E0B9"/>
          </w:placeholder>
        </w:sdtPr>
        <w:sdtEndPr/>
        <w:sdtContent>
          <w:r w:rsidR="00693353">
            <w:t>Models, Simulations, and Test Beds</w:t>
          </w:r>
        </w:sdtContent>
      </w:sdt>
      <w:bookmarkEnd w:id="72"/>
    </w:p>
    <w:sdt>
      <w:sdtPr>
        <w:id w:val="873890320"/>
        <w:placeholder>
          <w:docPart w:val="A2EB17767C454E11B4AF9349FD04DC95"/>
        </w:placeholder>
        <w:showingPlcHdr/>
      </w:sdtPr>
      <w:sdtEndPr/>
      <w:sdtContent>
        <w:p w14:paraId="21070311" w14:textId="77777777" w:rsidR="00BF2DF9" w:rsidRDefault="00BF2DF9" w:rsidP="00BF2DF9">
          <w:pPr>
            <w:pStyle w:val="Addm-InputStyle"/>
          </w:pPr>
          <w:r w:rsidRPr="00360C1E">
            <w:rPr>
              <w:i/>
              <w:color w:val="C00000"/>
            </w:rPr>
            <w:t>Click here to enter text.</w:t>
          </w:r>
        </w:p>
      </w:sdtContent>
    </w:sdt>
    <w:sdt>
      <w:sdtPr>
        <w:id w:val="1653803217"/>
        <w:lock w:val="sdtContentLocked"/>
        <w:placeholder>
          <w:docPart w:val="6FF63807A37844A8A3E83A107B57E0B9"/>
        </w:placeholder>
      </w:sdtPr>
      <w:sdtEndPr/>
      <w:sdtContent>
        <w:p w14:paraId="21070312" w14:textId="77777777" w:rsidR="00693353" w:rsidRPr="00693353" w:rsidRDefault="00BF2DF9" w:rsidP="00693353">
          <w:pPr>
            <w:pStyle w:val="Addm-Guidance"/>
          </w:pPr>
          <w:r w:rsidRPr="00693353">
            <w:t>Guidance:</w:t>
          </w:r>
        </w:p>
        <w:p w14:paraId="21070313" w14:textId="77777777" w:rsidR="00693353" w:rsidRPr="00693353" w:rsidRDefault="00693353">
          <w:pPr>
            <w:pStyle w:val="Addm-Guidance"/>
            <w:numPr>
              <w:ilvl w:val="0"/>
              <w:numId w:val="65"/>
            </w:numPr>
            <w:pPrChange w:id="73" w:author="Author">
              <w:pPr>
                <w:pStyle w:val="Addm-Guidance"/>
                <w:numPr>
                  <w:numId w:val="64"/>
                </w:numPr>
                <w:tabs>
                  <w:tab w:val="num" w:pos="720"/>
                </w:tabs>
                <w:ind w:left="720" w:hanging="720"/>
              </w:pPr>
            </w:pPrChange>
          </w:pPr>
          <w:r w:rsidRPr="00693353">
            <w:t xml:space="preserve">For each test and evaluation phase, specify the models, simulations, any hybrid tool (e.g., simulation over live system) and simulations to be used, including computer-driven simulation models and hardware-/software-in-the-loop test beds.  </w:t>
          </w:r>
        </w:p>
        <w:p w14:paraId="21070314" w14:textId="77777777" w:rsidR="00693353" w:rsidRPr="00693353" w:rsidRDefault="00693353">
          <w:pPr>
            <w:pStyle w:val="Addm-Guidance"/>
            <w:numPr>
              <w:ilvl w:val="0"/>
              <w:numId w:val="65"/>
            </w:numPr>
            <w:pPrChange w:id="74" w:author="Author">
              <w:pPr>
                <w:pStyle w:val="Addm-Guidance"/>
                <w:numPr>
                  <w:numId w:val="64"/>
                </w:numPr>
                <w:tabs>
                  <w:tab w:val="num" w:pos="720"/>
                </w:tabs>
                <w:ind w:left="720" w:hanging="720"/>
              </w:pPr>
            </w:pPrChange>
          </w:pPr>
          <w:r w:rsidRPr="00693353">
            <w:t xml:space="preserve">Identify opportunities to simulate any of the required support.  </w:t>
          </w:r>
        </w:p>
        <w:p w14:paraId="21070315" w14:textId="77777777" w:rsidR="00693353" w:rsidRPr="00693353" w:rsidRDefault="00693353">
          <w:pPr>
            <w:pStyle w:val="Addm-Guidance"/>
            <w:numPr>
              <w:ilvl w:val="0"/>
              <w:numId w:val="65"/>
            </w:numPr>
            <w:pPrChange w:id="75" w:author="Author">
              <w:pPr>
                <w:pStyle w:val="Addm-Guidance"/>
                <w:numPr>
                  <w:numId w:val="64"/>
                </w:numPr>
                <w:tabs>
                  <w:tab w:val="num" w:pos="720"/>
                </w:tabs>
                <w:ind w:left="720" w:hanging="720"/>
              </w:pPr>
            </w:pPrChange>
          </w:pPr>
          <w:r w:rsidRPr="00693353">
            <w:t>Include the resources required to verify, validate, and accredit the models, simulations, and hybrid tool usage.</w:t>
          </w:r>
        </w:p>
        <w:p w14:paraId="21070316" w14:textId="77777777" w:rsidR="00BF2DF9" w:rsidRPr="00693353" w:rsidRDefault="00693353" w:rsidP="00360C1E">
          <w:pPr>
            <w:pStyle w:val="Addm-Guidance"/>
            <w:numPr>
              <w:ilvl w:val="0"/>
              <w:numId w:val="65"/>
            </w:numPr>
            <w:rPr>
              <w:rFonts w:ascii="Arial" w:hAnsi="Arial" w:cs="Arial"/>
              <w:sz w:val="22"/>
              <w:szCs w:val="22"/>
            </w:rPr>
          </w:pPr>
          <w:r w:rsidRPr="00693353">
            <w:t>Identify the resources required to validate and accredit their usage, responsible agency, and time frame.</w:t>
          </w:r>
          <w:r w:rsidR="00BF2DF9" w:rsidRPr="00693353">
            <w:t xml:space="preserve"> </w:t>
          </w:r>
        </w:p>
      </w:sdtContent>
    </w:sdt>
    <w:bookmarkStart w:id="76" w:name="_Toc445212696"/>
    <w:p w14:paraId="21070317" w14:textId="77777777" w:rsidR="00BF2DF9" w:rsidRPr="00EC0EAE" w:rsidRDefault="008C7B72" w:rsidP="00693353">
      <w:pPr>
        <w:pStyle w:val="Heading3"/>
      </w:pPr>
      <w:sdt>
        <w:sdtPr>
          <w:id w:val="1080904869"/>
          <w:lock w:val="sdtContentLocked"/>
          <w:placeholder>
            <w:docPart w:val="CC1A54D96F184BE69C30EF4CD0EDE685"/>
          </w:placeholder>
        </w:sdtPr>
        <w:sdtEndPr/>
        <w:sdtContent>
          <w:bookmarkStart w:id="77" w:name="_Toc287278351"/>
          <w:r w:rsidR="00693353">
            <w:t>Joint Operational Test Environment</w:t>
          </w:r>
        </w:sdtContent>
      </w:sdt>
      <w:bookmarkEnd w:id="76"/>
      <w:bookmarkEnd w:id="77"/>
      <w:r w:rsidR="00BF2DF9" w:rsidRPr="00590058">
        <w:t xml:space="preserve">  </w:t>
      </w:r>
    </w:p>
    <w:sdt>
      <w:sdtPr>
        <w:id w:val="-762995092"/>
        <w:placeholder>
          <w:docPart w:val="B9231B4154074820A864A1FAF5791CA7"/>
        </w:placeholder>
        <w:showingPlcHdr/>
      </w:sdtPr>
      <w:sdtEndPr/>
      <w:sdtContent>
        <w:p w14:paraId="21070318" w14:textId="77777777" w:rsidR="00BF2DF9" w:rsidRDefault="00BF2DF9" w:rsidP="00BF2DF9">
          <w:pPr>
            <w:pStyle w:val="Addm-InputStyle"/>
          </w:pPr>
          <w:r w:rsidRPr="00A36B2F">
            <w:t>Click here to enter text.</w:t>
          </w:r>
        </w:p>
      </w:sdtContent>
    </w:sdt>
    <w:sdt>
      <w:sdtPr>
        <w:id w:val="-507674016"/>
        <w:placeholder>
          <w:docPart w:val="DefaultPlaceholder_1082065158"/>
        </w:placeholder>
      </w:sdtPr>
      <w:sdtEndPr/>
      <w:sdtContent>
        <w:p w14:paraId="21070319" w14:textId="77777777" w:rsidR="00BF2DF9" w:rsidRPr="00693353" w:rsidRDefault="00BF2DF9" w:rsidP="00693353">
          <w:pPr>
            <w:pStyle w:val="Addm-Guidance"/>
          </w:pPr>
          <w:r w:rsidRPr="00693353">
            <w:t xml:space="preserve">Guidance:   </w:t>
          </w:r>
        </w:p>
        <w:p w14:paraId="2107031A" w14:textId="77777777" w:rsidR="00693353" w:rsidRPr="00693353" w:rsidRDefault="00693353" w:rsidP="00FB610B">
          <w:pPr>
            <w:pStyle w:val="Addm-Guidance"/>
            <w:numPr>
              <w:ilvl w:val="0"/>
              <w:numId w:val="54"/>
            </w:numPr>
          </w:pPr>
          <w:r w:rsidRPr="00693353">
            <w:lastRenderedPageBreak/>
            <w:t xml:space="preserve">Describe the live, virtual, or constructive components or assets necessary to create an acceptable environment to evaluate system performance against stated joint requirements.  </w:t>
          </w:r>
        </w:p>
        <w:p w14:paraId="2107031B" w14:textId="77777777" w:rsidR="00693353" w:rsidRPr="00693353" w:rsidRDefault="00693353" w:rsidP="00FB610B">
          <w:pPr>
            <w:pStyle w:val="Addm-Guidance"/>
            <w:numPr>
              <w:ilvl w:val="0"/>
              <w:numId w:val="54"/>
            </w:numPr>
          </w:pPr>
          <w:r w:rsidRPr="00693353">
            <w:t>Describe how both DT and OT testing will utilize these assets and components.</w:t>
          </w:r>
        </w:p>
        <w:p w14:paraId="2107031C" w14:textId="77777777" w:rsidR="00693353" w:rsidRPr="00693353" w:rsidRDefault="00693353" w:rsidP="00FB610B">
          <w:pPr>
            <w:pStyle w:val="Addm-Guidance"/>
            <w:numPr>
              <w:ilvl w:val="0"/>
              <w:numId w:val="54"/>
            </w:numPr>
          </w:pPr>
          <w:r w:rsidRPr="00693353">
            <w:t xml:space="preserve">Describe distributed testing events.  The Joint Mission Environment Test Capability (JMETC) should be considered as a resource for distributed testing. </w:t>
          </w:r>
        </w:p>
      </w:sdtContent>
    </w:sdt>
    <w:bookmarkStart w:id="78" w:name="_Toc445212697"/>
    <w:p w14:paraId="2107031D" w14:textId="77777777" w:rsidR="00BF2DF9" w:rsidRDefault="008C7B72" w:rsidP="00693353">
      <w:pPr>
        <w:pStyle w:val="Heading3"/>
      </w:pPr>
      <w:sdt>
        <w:sdtPr>
          <w:id w:val="1080904870"/>
          <w:lock w:val="sdtContentLocked"/>
          <w:placeholder>
            <w:docPart w:val="CC1A54D96F184BE69C30EF4CD0EDE685"/>
          </w:placeholder>
        </w:sdtPr>
        <w:sdtEndPr/>
        <w:sdtContent>
          <w:bookmarkStart w:id="79" w:name="_Toc287278352"/>
          <w:r w:rsidR="00693353">
            <w:t>Special Requirements</w:t>
          </w:r>
        </w:sdtContent>
      </w:sdt>
      <w:bookmarkEnd w:id="78"/>
      <w:bookmarkEnd w:id="79"/>
      <w:r w:rsidR="00BF2DF9" w:rsidRPr="00590058">
        <w:t xml:space="preserve"> </w:t>
      </w:r>
    </w:p>
    <w:sdt>
      <w:sdtPr>
        <w:id w:val="10618477"/>
        <w:placeholder>
          <w:docPart w:val="03DCE1D0929D46F58503455D69E01764"/>
        </w:placeholder>
        <w:showingPlcHdr/>
      </w:sdtPr>
      <w:sdtEndPr/>
      <w:sdtContent>
        <w:p w14:paraId="2107031E" w14:textId="77777777" w:rsidR="00BF2DF9" w:rsidRDefault="00BF2DF9" w:rsidP="00BF2DF9">
          <w:pPr>
            <w:pStyle w:val="Addm-InputStyle"/>
          </w:pPr>
          <w:r w:rsidRPr="00A36B2F">
            <w:t>Click here to enter text.</w:t>
          </w:r>
        </w:p>
      </w:sdtContent>
    </w:sdt>
    <w:sdt>
      <w:sdtPr>
        <w:id w:val="-1061635647"/>
        <w:placeholder>
          <w:docPart w:val="6FF63807A37844A8A3E83A107B57E0B9"/>
        </w:placeholder>
      </w:sdtPr>
      <w:sdtEndPr/>
      <w:sdtContent>
        <w:p w14:paraId="2107031F" w14:textId="77777777" w:rsidR="00693353" w:rsidRPr="00693353" w:rsidRDefault="00BF2DF9" w:rsidP="00693353">
          <w:pPr>
            <w:pStyle w:val="Addm-Guidance"/>
          </w:pPr>
          <w:r w:rsidRPr="00693353">
            <w:t>Guidance:</w:t>
          </w:r>
        </w:p>
        <w:p w14:paraId="21070320" w14:textId="77777777" w:rsidR="00693353" w:rsidRPr="00693353" w:rsidRDefault="00693353" w:rsidP="00FB610B">
          <w:pPr>
            <w:pStyle w:val="Addm-Guidance"/>
            <w:numPr>
              <w:ilvl w:val="0"/>
              <w:numId w:val="53"/>
            </w:numPr>
          </w:pPr>
          <w:r w:rsidRPr="00693353">
            <w:t xml:space="preserve">Identify requirements and schedule for any necessary non-instrumentation capabilities and resources such as special data processing/databases, unique mapping/charting/ geodesy products, extreme physical environmental conditions, or restricted/special use air / sea / landscapes.  </w:t>
          </w:r>
        </w:p>
        <w:p w14:paraId="21070321" w14:textId="77777777" w:rsidR="00693353" w:rsidRPr="00693353" w:rsidRDefault="00693353" w:rsidP="00FB610B">
          <w:pPr>
            <w:pStyle w:val="Addm-Guidance"/>
            <w:numPr>
              <w:ilvl w:val="0"/>
              <w:numId w:val="53"/>
            </w:numPr>
          </w:pPr>
          <w:r w:rsidRPr="00693353">
            <w:t xml:space="preserve">Briefly list any items impacting the T&amp;E strategy or Government test plans that must be put on contract or that are required by statute or regulation.  These are typically derived from the JCIDS requirement (i.e., Programmatic Environment, Safety, and Occupational Health Evaluation (PESHE) or Environment, Safety, and Occupational Health (ESOH)).  </w:t>
          </w:r>
        </w:p>
        <w:p w14:paraId="21070322" w14:textId="77777777" w:rsidR="00693353" w:rsidRPr="00693353" w:rsidRDefault="00693353" w:rsidP="00FB610B">
          <w:pPr>
            <w:pStyle w:val="Addm-Guidance"/>
            <w:numPr>
              <w:ilvl w:val="0"/>
              <w:numId w:val="53"/>
            </w:numPr>
          </w:pPr>
          <w:r w:rsidRPr="00693353">
            <w:t>Identify frequency management and control requirements.</w:t>
          </w:r>
        </w:p>
        <w:p w14:paraId="21070323" w14:textId="77777777" w:rsidR="00BF2DF9" w:rsidRPr="009F6033" w:rsidRDefault="00693353" w:rsidP="00FB610B">
          <w:pPr>
            <w:pStyle w:val="Addm-Guidance"/>
            <w:numPr>
              <w:ilvl w:val="0"/>
              <w:numId w:val="53"/>
            </w:numPr>
            <w:rPr>
              <w:rFonts w:ascii="Arial" w:hAnsi="Arial" w:cs="Arial"/>
              <w:sz w:val="22"/>
              <w:szCs w:val="22"/>
            </w:rPr>
          </w:pPr>
          <w:r w:rsidRPr="00693353">
            <w:t>Include key statements describing the top-level T&amp;E activities the contractor is responsible for and the kinds of support that must be provided to Government testers.</w:t>
          </w:r>
        </w:p>
      </w:sdtContent>
    </w:sdt>
    <w:p w14:paraId="21070324" w14:textId="77777777" w:rsidR="009F6033" w:rsidRPr="00693353" w:rsidRDefault="009F6033" w:rsidP="009F6033"/>
    <w:bookmarkStart w:id="80" w:name="_Toc445212698"/>
    <w:p w14:paraId="21070325" w14:textId="77777777" w:rsidR="00BF2DF9" w:rsidRDefault="008C7B72" w:rsidP="00693353">
      <w:pPr>
        <w:pStyle w:val="Heading2"/>
      </w:pPr>
      <w:sdt>
        <w:sdtPr>
          <w:rPr>
            <w:rStyle w:val="Heading2Char"/>
          </w:rPr>
          <w:id w:val="1244540259"/>
          <w:lock w:val="sdtContentLocked"/>
          <w:placeholder>
            <w:docPart w:val="6FF63807A37844A8A3E83A107B57E0B9"/>
          </w:placeholder>
          <w:showingPlcHdr/>
        </w:sdtPr>
        <w:sdtEndPr>
          <w:rPr>
            <w:rStyle w:val="Heading2Char"/>
          </w:rPr>
        </w:sdtEndPr>
        <w:sdtContent>
          <w:r w:rsidR="00693353" w:rsidRPr="00693353">
            <w:rPr>
              <w:rStyle w:val="Heading2Char"/>
            </w:rPr>
            <w:t>FEDERAL, STATE, AND LOCAL REQUIREMENTS</w:t>
          </w:r>
        </w:sdtContent>
      </w:sdt>
      <w:bookmarkEnd w:id="80"/>
    </w:p>
    <w:sdt>
      <w:sdtPr>
        <w:id w:val="-2044970030"/>
        <w:placeholder>
          <w:docPart w:val="32B6BC5F288A4C218B584855656D2406"/>
        </w:placeholder>
        <w:showingPlcHdr/>
      </w:sdtPr>
      <w:sdtEndPr/>
      <w:sdtContent>
        <w:p w14:paraId="21070326" w14:textId="77777777" w:rsidR="00BF2DF9" w:rsidRDefault="00BF2DF9" w:rsidP="00BF2DF9">
          <w:pPr>
            <w:pStyle w:val="Addm-InputStyle"/>
          </w:pPr>
          <w:r w:rsidRPr="00A36B2F">
            <w:t>Click here to enter text.</w:t>
          </w:r>
        </w:p>
      </w:sdtContent>
    </w:sdt>
    <w:sdt>
      <w:sdtPr>
        <w:id w:val="115263433"/>
        <w:placeholder>
          <w:docPart w:val="6FF63807A37844A8A3E83A107B57E0B9"/>
        </w:placeholder>
      </w:sdtPr>
      <w:sdtEndPr/>
      <w:sdtContent>
        <w:p w14:paraId="21070327" w14:textId="77777777" w:rsidR="00693353" w:rsidRPr="00693353" w:rsidRDefault="00BF2DF9" w:rsidP="00693353">
          <w:pPr>
            <w:pStyle w:val="Addm-Guidance"/>
          </w:pPr>
          <w:r w:rsidRPr="00693353">
            <w:t>Guidance:</w:t>
          </w:r>
        </w:p>
        <w:p w14:paraId="21070328" w14:textId="77777777" w:rsidR="00693353" w:rsidRPr="00693353" w:rsidRDefault="00693353" w:rsidP="00FB610B">
          <w:pPr>
            <w:pStyle w:val="Addm-Guidance"/>
            <w:numPr>
              <w:ilvl w:val="0"/>
              <w:numId w:val="52"/>
            </w:numPr>
          </w:pPr>
          <w:r w:rsidRPr="00693353">
            <w:t xml:space="preserve">All T&amp;E efforts must comply with federal, state, and local environmental regulations.  Current permits and appropriate agency notifications will be maintained regarding all test efforts.  </w:t>
          </w:r>
        </w:p>
        <w:p w14:paraId="21070329" w14:textId="77777777" w:rsidR="00693353" w:rsidRPr="00693353" w:rsidRDefault="00693353" w:rsidP="00FB610B">
          <w:pPr>
            <w:pStyle w:val="Addm-Guidance"/>
            <w:numPr>
              <w:ilvl w:val="0"/>
              <w:numId w:val="52"/>
            </w:numPr>
          </w:pPr>
          <w:r w:rsidRPr="00693353">
            <w:t xml:space="preserve">Specify any National Environmental Policy Act documentation needed to address specific test activities that must be completed prior to testing and include any known issues that require mitigations to address significant environmental impacts. </w:t>
          </w:r>
        </w:p>
        <w:p w14:paraId="2107032A" w14:textId="77777777" w:rsidR="00BF2DF9" w:rsidRPr="00693353" w:rsidRDefault="00693353" w:rsidP="00FB610B">
          <w:pPr>
            <w:pStyle w:val="Addm-Guidance"/>
            <w:numPr>
              <w:ilvl w:val="0"/>
              <w:numId w:val="52"/>
            </w:numPr>
            <w:rPr>
              <w:rFonts w:ascii="Arial" w:hAnsi="Arial" w:cs="Arial"/>
              <w:sz w:val="22"/>
              <w:szCs w:val="22"/>
            </w:rPr>
          </w:pPr>
          <w:r w:rsidRPr="00693353">
            <w:t>Describe how environmental compliance requirements will be met.</w:t>
          </w:r>
          <w:r w:rsidR="00BF2DF9" w:rsidRPr="00693353">
            <w:t xml:space="preserve"> </w:t>
          </w:r>
        </w:p>
      </w:sdtContent>
    </w:sdt>
    <w:p w14:paraId="2107032B" w14:textId="77777777" w:rsidR="00693353" w:rsidRPr="00693353" w:rsidRDefault="00693353" w:rsidP="009F6033"/>
    <w:bookmarkStart w:id="81" w:name="_Toc445212699"/>
    <w:p w14:paraId="2107032C" w14:textId="77777777" w:rsidR="00BF2DF9" w:rsidRDefault="008C7B72" w:rsidP="00693353">
      <w:pPr>
        <w:pStyle w:val="Heading2"/>
      </w:pPr>
      <w:sdt>
        <w:sdtPr>
          <w:id w:val="317690825"/>
          <w:lock w:val="sdtContentLocked"/>
          <w:placeholder>
            <w:docPart w:val="6FF63807A37844A8A3E83A107B57E0B9"/>
          </w:placeholder>
        </w:sdtPr>
        <w:sdtEndPr/>
        <w:sdtContent>
          <w:r w:rsidR="00693353">
            <w:t>MANPOWER / PERSONNEL AND TRAINING</w:t>
          </w:r>
        </w:sdtContent>
      </w:sdt>
      <w:bookmarkEnd w:id="81"/>
      <w:r w:rsidR="00BF2DF9">
        <w:t xml:space="preserve">  </w:t>
      </w:r>
    </w:p>
    <w:sdt>
      <w:sdtPr>
        <w:id w:val="865562364"/>
        <w:placeholder>
          <w:docPart w:val="DDD9926D0E6E4CD59C5D44A897C8482C"/>
        </w:placeholder>
        <w:showingPlcHdr/>
      </w:sdtPr>
      <w:sdtEndPr/>
      <w:sdtContent>
        <w:p w14:paraId="2107032D" w14:textId="77777777" w:rsidR="00BF2DF9" w:rsidRDefault="00BF2DF9" w:rsidP="00BF2DF9">
          <w:pPr>
            <w:pStyle w:val="Addm-InputStyle"/>
          </w:pPr>
          <w:r w:rsidRPr="00A36B2F">
            <w:t>Click here to enter text.</w:t>
          </w:r>
        </w:p>
      </w:sdtContent>
    </w:sdt>
    <w:sdt>
      <w:sdtPr>
        <w:id w:val="-1519844127"/>
        <w:placeholder>
          <w:docPart w:val="6FF63807A37844A8A3E83A107B57E0B9"/>
        </w:placeholder>
      </w:sdtPr>
      <w:sdtEndPr/>
      <w:sdtContent>
        <w:p w14:paraId="2107032E" w14:textId="77777777" w:rsidR="00693353" w:rsidRPr="00693353" w:rsidRDefault="00BF2DF9" w:rsidP="00693353">
          <w:pPr>
            <w:pStyle w:val="Addm-Guidance"/>
          </w:pPr>
          <w:r w:rsidRPr="00693353">
            <w:t xml:space="preserve">Guidance: </w:t>
          </w:r>
        </w:p>
        <w:p w14:paraId="2107032F" w14:textId="77777777" w:rsidR="00693353" w:rsidRPr="00693353" w:rsidRDefault="00693353" w:rsidP="00FB610B">
          <w:pPr>
            <w:pStyle w:val="Addm-Guidance"/>
            <w:numPr>
              <w:ilvl w:val="0"/>
              <w:numId w:val="51"/>
            </w:numPr>
          </w:pPr>
          <w:r w:rsidRPr="00693353">
            <w:t>Include T&amp;E personnel numbers for the program office, lead DT&amp;E organization, OTA, SME analysts, and other evaluators (e.g., JITC, DISA, cybersecurity assessment teams).</w:t>
          </w:r>
        </w:p>
        <w:p w14:paraId="21070330" w14:textId="77777777" w:rsidR="00693353" w:rsidRPr="00693353" w:rsidRDefault="00693353" w:rsidP="00FB610B">
          <w:pPr>
            <w:pStyle w:val="Addm-Guidance"/>
            <w:numPr>
              <w:ilvl w:val="0"/>
              <w:numId w:val="51"/>
            </w:numPr>
          </w:pPr>
          <w:r w:rsidRPr="00693353">
            <w:lastRenderedPageBreak/>
            <w:t>Include contractor personnel and specify the kinds of support that they must provide to Government testers.</w:t>
          </w:r>
        </w:p>
        <w:p w14:paraId="21070331" w14:textId="77777777" w:rsidR="00693353" w:rsidRPr="00693353" w:rsidRDefault="00693353" w:rsidP="00FB610B">
          <w:pPr>
            <w:pStyle w:val="Addm-Guidance"/>
            <w:numPr>
              <w:ilvl w:val="0"/>
              <w:numId w:val="51"/>
            </w:numPr>
          </w:pPr>
          <w:r w:rsidRPr="00693353">
            <w:t xml:space="preserve">Specify manpower/personnel and training requirements and limitations that affect test and evaluation execution. </w:t>
          </w:r>
        </w:p>
        <w:p w14:paraId="21070332" w14:textId="77777777" w:rsidR="00693353" w:rsidRPr="00693353" w:rsidRDefault="00693353" w:rsidP="00FB610B">
          <w:pPr>
            <w:pStyle w:val="Addm-Guidance"/>
            <w:numPr>
              <w:ilvl w:val="0"/>
              <w:numId w:val="51"/>
            </w:numPr>
          </w:pPr>
          <w:r w:rsidRPr="00693353">
            <w:t xml:space="preserve">Identify how much training will be conducted with M&amp;S. </w:t>
          </w:r>
        </w:p>
        <w:p w14:paraId="21070333" w14:textId="77777777" w:rsidR="00BF2DF9" w:rsidRPr="00693353" w:rsidRDefault="00693353" w:rsidP="00FB610B">
          <w:pPr>
            <w:pStyle w:val="Addm-Guidance"/>
            <w:numPr>
              <w:ilvl w:val="0"/>
              <w:numId w:val="51"/>
            </w:numPr>
            <w:rPr>
              <w:rFonts w:ascii="Arial" w:hAnsi="Arial" w:cs="Arial"/>
              <w:sz w:val="22"/>
              <w:szCs w:val="22"/>
            </w:rPr>
          </w:pPr>
          <w:r w:rsidRPr="00693353">
            <w:t>Identify TDY and travel costs.</w:t>
          </w:r>
        </w:p>
      </w:sdtContent>
    </w:sdt>
    <w:p w14:paraId="21070334" w14:textId="77777777" w:rsidR="00693353" w:rsidRDefault="00693353" w:rsidP="00693353"/>
    <w:bookmarkStart w:id="82" w:name="_Toc445212700" w:displacedByCustomXml="next"/>
    <w:sdt>
      <w:sdtPr>
        <w:id w:val="-2023624459"/>
        <w:lock w:val="sdtContentLocked"/>
        <w:placeholder>
          <w:docPart w:val="6FF63807A37844A8A3E83A107B57E0B9"/>
        </w:placeholder>
      </w:sdtPr>
      <w:sdtEndPr/>
      <w:sdtContent>
        <w:p w14:paraId="21070335" w14:textId="77777777" w:rsidR="00BF2DF9" w:rsidRDefault="00693353" w:rsidP="00693353">
          <w:pPr>
            <w:pStyle w:val="Heading2"/>
          </w:pPr>
          <w:r>
            <w:t>TEST FUNDING SUMMARY</w:t>
          </w:r>
        </w:p>
      </w:sdtContent>
    </w:sdt>
    <w:bookmarkEnd w:id="82" w:displacedByCustomXml="prev"/>
    <w:sdt>
      <w:sdtPr>
        <w:id w:val="1506019095"/>
        <w:placeholder>
          <w:docPart w:val="1DB672B2BDEE4DCFABDF7AC8F22A7360"/>
        </w:placeholder>
        <w:showingPlcHdr/>
      </w:sdtPr>
      <w:sdtEndPr/>
      <w:sdtContent>
        <w:p w14:paraId="21070336" w14:textId="77777777" w:rsidR="00BF2DF9" w:rsidRDefault="00BF2DF9" w:rsidP="00BF2DF9">
          <w:pPr>
            <w:pStyle w:val="Addm-InputStyle"/>
          </w:pPr>
          <w:r w:rsidRPr="00A36B2F">
            <w:t>Click here to enter text.</w:t>
          </w:r>
        </w:p>
      </w:sdtContent>
    </w:sdt>
    <w:sdt>
      <w:sdtPr>
        <w:id w:val="1170059550"/>
        <w:placeholder>
          <w:docPart w:val="6FF63807A37844A8A3E83A107B57E0B9"/>
        </w:placeholder>
      </w:sdtPr>
      <w:sdtEndPr/>
      <w:sdtContent>
        <w:p w14:paraId="21070337" w14:textId="77777777" w:rsidR="00693353" w:rsidRPr="00693353" w:rsidRDefault="00BF2DF9" w:rsidP="00693353">
          <w:pPr>
            <w:pStyle w:val="Addm-Guidance"/>
          </w:pPr>
          <w:r w:rsidRPr="00693353">
            <w:t xml:space="preserve">Guidance: </w:t>
          </w:r>
        </w:p>
        <w:p w14:paraId="21070338" w14:textId="77777777" w:rsidR="00693353" w:rsidRPr="00693353" w:rsidRDefault="00693353" w:rsidP="00FB610B">
          <w:pPr>
            <w:pStyle w:val="Addm-Guidance"/>
            <w:numPr>
              <w:ilvl w:val="0"/>
              <w:numId w:val="50"/>
            </w:numPr>
          </w:pPr>
          <w:r w:rsidRPr="00693353">
            <w:t xml:space="preserve">Summarize cost of testing by fiscal year separated by major events or phases and within each Fiscal Year (FY) DT and OT dollars.  </w:t>
          </w:r>
        </w:p>
        <w:p w14:paraId="21070339" w14:textId="77777777" w:rsidR="00693353" w:rsidRPr="00693353" w:rsidRDefault="00693353" w:rsidP="00FB610B">
          <w:pPr>
            <w:pStyle w:val="Addm-Guidance"/>
            <w:numPr>
              <w:ilvl w:val="0"/>
              <w:numId w:val="50"/>
            </w:numPr>
          </w:pPr>
          <w:r w:rsidRPr="00693353">
            <w:t>When costs cannot be estimated, identify the date when the estimates will be derived.</w:t>
          </w:r>
        </w:p>
        <w:p w14:paraId="2107033A" w14:textId="77777777" w:rsidR="006A3374" w:rsidRDefault="00693353" w:rsidP="00FB610B">
          <w:pPr>
            <w:pStyle w:val="Addm-Guidance"/>
            <w:numPr>
              <w:ilvl w:val="0"/>
              <w:numId w:val="50"/>
            </w:numPr>
          </w:pPr>
          <w:r w:rsidRPr="00693353">
            <w:t xml:space="preserve">Funding should be aligned with the most current congressional budget justifications, e.g., R2s, R3s, TE-1s, etc. </w:t>
          </w:r>
          <w:r w:rsidR="00BF2DF9" w:rsidRPr="00693353">
            <w:t xml:space="preserve"> </w:t>
          </w:r>
        </w:p>
        <w:p w14:paraId="2107033B" w14:textId="77777777" w:rsidR="006A3374" w:rsidRPr="000A5CDF" w:rsidRDefault="006A3374" w:rsidP="006A3374">
          <w:pPr>
            <w:pStyle w:val="Addm-Guidance"/>
          </w:pPr>
          <w:r>
            <w:rPr>
              <w:b/>
            </w:rPr>
            <w:t xml:space="preserve">Additional Guidance- </w:t>
          </w:r>
          <w:r>
            <w:t>Test Funding</w:t>
          </w:r>
        </w:p>
        <w:p w14:paraId="2107033C" w14:textId="77777777" w:rsidR="006A3374" w:rsidRDefault="006A3374" w:rsidP="006A3374">
          <w:pPr>
            <w:pStyle w:val="Addm-Guidance"/>
            <w:ind w:firstLine="360"/>
          </w:pPr>
          <w:r>
            <w:t xml:space="preserve">Guidance- </w:t>
          </w:r>
          <w:r w:rsidRPr="006A3374">
            <w:t>http://www.dote.osd.mil/docs/TempGuide3/Test_Funding_Guidance_3.0.pdf</w:t>
          </w:r>
        </w:p>
        <w:p w14:paraId="2107033D" w14:textId="77777777" w:rsidR="00BF2DF9" w:rsidRPr="006A3374" w:rsidRDefault="006A3374" w:rsidP="006A3374">
          <w:pPr>
            <w:pStyle w:val="Addm-Guidance"/>
            <w:ind w:firstLine="360"/>
            <w:rPr>
              <w:rFonts w:ascii="Arial" w:hAnsi="Arial" w:cs="Arial"/>
              <w:sz w:val="22"/>
              <w:szCs w:val="22"/>
            </w:rPr>
          </w:pPr>
          <w:r>
            <w:t xml:space="preserve">Example- </w:t>
          </w:r>
          <w:r w:rsidRPr="006A3374">
            <w:t>http://www.dote.osd.mil/docs/TempGuide3/Test_Funding_Example_3.0.pdf</w:t>
          </w:r>
        </w:p>
      </w:sdtContent>
    </w:sdt>
    <w:p w14:paraId="2107033E" w14:textId="77777777" w:rsidR="00693353" w:rsidRDefault="00693353" w:rsidP="00693353">
      <w:pPr>
        <w:jc w:val="center"/>
      </w:pPr>
    </w:p>
    <w:p w14:paraId="21070341" w14:textId="77777777" w:rsidR="00E806ED" w:rsidRDefault="00E806ED">
      <w:pPr>
        <w:spacing w:after="200" w:line="276" w:lineRule="auto"/>
        <w:rPr>
          <w:rFonts w:ascii="Arial" w:hAnsi="Arial" w:cs="Arial"/>
          <w:sz w:val="22"/>
        </w:rPr>
      </w:pPr>
      <w:r>
        <w:rPr>
          <w:rFonts w:ascii="Arial" w:hAnsi="Arial" w:cs="Arial"/>
          <w:sz w:val="22"/>
        </w:rPr>
        <w:br w:type="page"/>
      </w:r>
    </w:p>
    <w:p w14:paraId="21070342" w14:textId="77777777" w:rsidR="00E806ED" w:rsidRDefault="00E806ED" w:rsidP="00E806ED">
      <w:pPr>
        <w:pStyle w:val="TOCHeading1"/>
        <w:numPr>
          <w:ilvl w:val="0"/>
          <w:numId w:val="0"/>
        </w:numPr>
        <w:ind w:left="360"/>
        <w:jc w:val="center"/>
      </w:pPr>
      <w:bookmarkStart w:id="83" w:name="_Toc445212701"/>
      <w:r>
        <w:lastRenderedPageBreak/>
        <w:t>Appendix A – Bibliography</w:t>
      </w:r>
      <w:bookmarkEnd w:id="83"/>
    </w:p>
    <w:p w14:paraId="21070343" w14:textId="77777777" w:rsidR="00E806ED" w:rsidRDefault="00E806ED" w:rsidP="00693353">
      <w:pPr>
        <w:jc w:val="center"/>
        <w:rPr>
          <w:rFonts w:ascii="Arial" w:hAnsi="Arial" w:cs="Arial"/>
          <w:sz w:val="22"/>
        </w:rPr>
      </w:pPr>
    </w:p>
    <w:sdt>
      <w:sdtPr>
        <w:id w:val="-198241684"/>
        <w:placeholder>
          <w:docPart w:val="8EDE86A1DE46482B8CDF663C5E054E99"/>
        </w:placeholder>
        <w:showingPlcHdr/>
      </w:sdtPr>
      <w:sdtEndPr/>
      <w:sdtContent>
        <w:p w14:paraId="21070344" w14:textId="77777777" w:rsidR="00E806ED" w:rsidRDefault="00E806ED" w:rsidP="00E806ED">
          <w:pPr>
            <w:pStyle w:val="Addm-InputStyle"/>
          </w:pPr>
          <w:r w:rsidRPr="00A36B2F">
            <w:t>Click here to enter text.</w:t>
          </w:r>
        </w:p>
      </w:sdtContent>
    </w:sdt>
    <w:sdt>
      <w:sdtPr>
        <w:id w:val="-230771920"/>
        <w:placeholder>
          <w:docPart w:val="C5173B1A333640758A88DBC57666A737"/>
        </w:placeholder>
      </w:sdtPr>
      <w:sdtEndPr/>
      <w:sdtContent>
        <w:p w14:paraId="21070345" w14:textId="77777777" w:rsidR="00E806ED" w:rsidRDefault="00E806ED" w:rsidP="00E806ED">
          <w:pPr>
            <w:pStyle w:val="Addm-Guidance"/>
          </w:pPr>
          <w:r w:rsidRPr="00E806ED">
            <w:t>Guidance: This appendix is self-explanatory. No guidance or examples are provided.</w:t>
          </w:r>
        </w:p>
      </w:sdtContent>
    </w:sdt>
    <w:p w14:paraId="21070346" w14:textId="77777777" w:rsidR="00E806ED" w:rsidRDefault="00E806ED" w:rsidP="00E806ED">
      <w:pPr>
        <w:pStyle w:val="Addm-Guidance"/>
      </w:pPr>
    </w:p>
    <w:p w14:paraId="21070347" w14:textId="77777777" w:rsidR="00E806ED" w:rsidRDefault="00E806ED">
      <w:pPr>
        <w:spacing w:after="200" w:line="276" w:lineRule="auto"/>
        <w:rPr>
          <w:b/>
          <w:noProof/>
          <w:szCs w:val="22"/>
        </w:rPr>
      </w:pPr>
      <w:r>
        <w:br w:type="page"/>
      </w:r>
    </w:p>
    <w:p w14:paraId="21070348" w14:textId="77777777" w:rsidR="00E806ED" w:rsidRDefault="00E806ED" w:rsidP="00E806ED">
      <w:pPr>
        <w:pStyle w:val="TOCHeading1"/>
        <w:numPr>
          <w:ilvl w:val="0"/>
          <w:numId w:val="0"/>
        </w:numPr>
        <w:ind w:left="360"/>
        <w:jc w:val="center"/>
      </w:pPr>
      <w:bookmarkStart w:id="84" w:name="_Toc445212702"/>
      <w:r>
        <w:lastRenderedPageBreak/>
        <w:t>Appendix B – Acronyms</w:t>
      </w:r>
      <w:bookmarkEnd w:id="84"/>
    </w:p>
    <w:p w14:paraId="21070349" w14:textId="77777777" w:rsidR="00E806ED" w:rsidRDefault="00E806ED" w:rsidP="00E806ED">
      <w:pPr>
        <w:jc w:val="center"/>
        <w:rPr>
          <w:rFonts w:ascii="Arial" w:hAnsi="Arial" w:cs="Arial"/>
          <w:sz w:val="22"/>
        </w:rPr>
      </w:pPr>
    </w:p>
    <w:sdt>
      <w:sdtPr>
        <w:id w:val="1951746804"/>
        <w:placeholder>
          <w:docPart w:val="41D3AFB98DCF4DCB856B0D7FFA916212"/>
        </w:placeholder>
        <w:showingPlcHdr/>
      </w:sdtPr>
      <w:sdtEndPr/>
      <w:sdtContent>
        <w:p w14:paraId="2107034A" w14:textId="77777777" w:rsidR="00E806ED" w:rsidRDefault="00E806ED" w:rsidP="00E806ED">
          <w:pPr>
            <w:pStyle w:val="Addm-InputStyle"/>
          </w:pPr>
          <w:r w:rsidRPr="00A36B2F">
            <w:t>Click here to enter text.</w:t>
          </w:r>
        </w:p>
      </w:sdtContent>
    </w:sdt>
    <w:sdt>
      <w:sdtPr>
        <w:id w:val="-889493549"/>
        <w:placeholder>
          <w:docPart w:val="9B7EE664509E4BBFBE8E0DB394D45F90"/>
        </w:placeholder>
      </w:sdtPr>
      <w:sdtEndPr/>
      <w:sdtContent>
        <w:p w14:paraId="2107034B" w14:textId="77777777" w:rsidR="00E806ED" w:rsidRPr="00E806ED" w:rsidRDefault="00E806ED" w:rsidP="00E806ED">
          <w:pPr>
            <w:pStyle w:val="Addm-Guidance"/>
          </w:pPr>
          <w:r w:rsidRPr="00E806ED">
            <w:t>Guidance: This appendix is self-explanatory. No guidance or examples are provided.</w:t>
          </w:r>
        </w:p>
      </w:sdtContent>
    </w:sdt>
    <w:p w14:paraId="2107034C" w14:textId="77777777" w:rsidR="00E806ED" w:rsidRDefault="00E806ED" w:rsidP="00E806ED">
      <w:pPr>
        <w:pStyle w:val="Addm-Guidance"/>
      </w:pPr>
    </w:p>
    <w:p w14:paraId="2107034D" w14:textId="77777777" w:rsidR="00E806ED" w:rsidRDefault="00E806ED">
      <w:pPr>
        <w:spacing w:after="200" w:line="276" w:lineRule="auto"/>
        <w:rPr>
          <w:b/>
          <w:noProof/>
          <w:szCs w:val="22"/>
        </w:rPr>
      </w:pPr>
      <w:r>
        <w:br w:type="page"/>
      </w:r>
    </w:p>
    <w:p w14:paraId="2107034E" w14:textId="77777777" w:rsidR="00E806ED" w:rsidRDefault="00E806ED" w:rsidP="00E806ED">
      <w:pPr>
        <w:pStyle w:val="TOCHeading1"/>
        <w:numPr>
          <w:ilvl w:val="0"/>
          <w:numId w:val="0"/>
        </w:numPr>
        <w:ind w:left="360"/>
        <w:jc w:val="center"/>
      </w:pPr>
      <w:bookmarkStart w:id="85" w:name="_Toc445212703"/>
      <w:r>
        <w:lastRenderedPageBreak/>
        <w:t>Appendix C – Points of Contact</w:t>
      </w:r>
      <w:bookmarkEnd w:id="85"/>
    </w:p>
    <w:p w14:paraId="2107034F" w14:textId="77777777" w:rsidR="00E806ED" w:rsidRDefault="00E806ED" w:rsidP="00E806ED">
      <w:pPr>
        <w:jc w:val="center"/>
        <w:rPr>
          <w:rFonts w:ascii="Arial" w:hAnsi="Arial" w:cs="Arial"/>
          <w:sz w:val="22"/>
        </w:rPr>
      </w:pPr>
    </w:p>
    <w:sdt>
      <w:sdtPr>
        <w:id w:val="1830399638"/>
        <w:placeholder>
          <w:docPart w:val="8B3BE46310FC44258BF69B8E92FF6540"/>
        </w:placeholder>
        <w:showingPlcHdr/>
      </w:sdtPr>
      <w:sdtEndPr/>
      <w:sdtContent>
        <w:p w14:paraId="21070350" w14:textId="77777777" w:rsidR="00E806ED" w:rsidRDefault="00E806ED" w:rsidP="00E806ED">
          <w:pPr>
            <w:pStyle w:val="Addm-InputStyle"/>
          </w:pPr>
          <w:r w:rsidRPr="00A36B2F">
            <w:t>Click here to enter text.</w:t>
          </w:r>
        </w:p>
      </w:sdtContent>
    </w:sdt>
    <w:sdt>
      <w:sdtPr>
        <w:id w:val="366407999"/>
        <w:placeholder>
          <w:docPart w:val="187E73CE469447B28E9560EB31CA773C"/>
        </w:placeholder>
      </w:sdtPr>
      <w:sdtEndPr/>
      <w:sdtContent>
        <w:p w14:paraId="21070351" w14:textId="77777777" w:rsidR="00E806ED" w:rsidRDefault="00E806ED" w:rsidP="00E806ED">
          <w:pPr>
            <w:pStyle w:val="Addm-Guidance"/>
          </w:pPr>
          <w:r w:rsidRPr="00E806ED">
            <w:t>Guidance: This appendix is self-explanatory. No guidance or examples are provided.</w:t>
          </w:r>
        </w:p>
      </w:sdtContent>
    </w:sdt>
    <w:p w14:paraId="21070352" w14:textId="77777777" w:rsidR="00E806ED" w:rsidRDefault="00E806ED" w:rsidP="00E806ED">
      <w:pPr>
        <w:pStyle w:val="Addm-Guidance"/>
      </w:pPr>
    </w:p>
    <w:p w14:paraId="21070353" w14:textId="77777777" w:rsidR="00E806ED" w:rsidRDefault="00E806ED">
      <w:pPr>
        <w:spacing w:after="200" w:line="276" w:lineRule="auto"/>
        <w:rPr>
          <w:b/>
          <w:noProof/>
          <w:szCs w:val="22"/>
        </w:rPr>
      </w:pPr>
      <w:r>
        <w:br w:type="page"/>
      </w:r>
    </w:p>
    <w:p w14:paraId="21070354" w14:textId="77777777" w:rsidR="00E806ED" w:rsidRDefault="00E806ED" w:rsidP="00E806ED">
      <w:pPr>
        <w:pStyle w:val="TOCHeading1"/>
        <w:numPr>
          <w:ilvl w:val="0"/>
          <w:numId w:val="0"/>
        </w:numPr>
        <w:ind w:left="360"/>
        <w:jc w:val="center"/>
      </w:pPr>
      <w:bookmarkStart w:id="86" w:name="_Toc445212704"/>
      <w:r>
        <w:lastRenderedPageBreak/>
        <w:t>Appendix D – Scientific Test and Analysis Techniques</w:t>
      </w:r>
      <w:bookmarkEnd w:id="86"/>
    </w:p>
    <w:p w14:paraId="21070355" w14:textId="77777777" w:rsidR="00E806ED" w:rsidRDefault="00E806ED" w:rsidP="00E806ED">
      <w:pPr>
        <w:jc w:val="center"/>
        <w:rPr>
          <w:rFonts w:ascii="Arial" w:hAnsi="Arial" w:cs="Arial"/>
          <w:sz w:val="22"/>
        </w:rPr>
      </w:pPr>
    </w:p>
    <w:sdt>
      <w:sdtPr>
        <w:id w:val="-475074523"/>
        <w:placeholder>
          <w:docPart w:val="19BEF8CC2E2A47F78033BDA8F2F87134"/>
        </w:placeholder>
        <w:showingPlcHdr/>
      </w:sdtPr>
      <w:sdtEndPr/>
      <w:sdtContent>
        <w:p w14:paraId="21070356" w14:textId="77777777" w:rsidR="00E806ED" w:rsidRDefault="00E806ED" w:rsidP="00E806ED">
          <w:pPr>
            <w:pStyle w:val="Addm-InputStyle"/>
          </w:pPr>
          <w:r w:rsidRPr="00A36B2F">
            <w:t>Click here to enter text.</w:t>
          </w:r>
        </w:p>
      </w:sdtContent>
    </w:sdt>
    <w:sdt>
      <w:sdtPr>
        <w:id w:val="420987548"/>
        <w:placeholder>
          <w:docPart w:val="08AF41DF4A4F4E9F8EB61D167A66BBE1"/>
        </w:placeholder>
      </w:sdtPr>
      <w:sdtEndPr/>
      <w:sdtContent>
        <w:p w14:paraId="21070357" w14:textId="77777777" w:rsidR="00E806ED" w:rsidRPr="00E806ED" w:rsidRDefault="00E806ED" w:rsidP="00E806ED">
          <w:pPr>
            <w:pStyle w:val="Addm-Guidance"/>
          </w:pPr>
          <w:r w:rsidRPr="00E806ED">
            <w:t>Guidance: Appendix D is not required if the scope of the T&amp;E strategy is fully explained and justified by scientific techniques in the body of the TEMP.</w:t>
          </w:r>
        </w:p>
        <w:p w14:paraId="21070358" w14:textId="77777777" w:rsidR="00E806ED" w:rsidRPr="00E806ED" w:rsidRDefault="00E806ED" w:rsidP="00E806ED">
          <w:pPr>
            <w:pStyle w:val="Addm-Guidance"/>
          </w:pPr>
        </w:p>
        <w:p w14:paraId="21070359" w14:textId="77777777" w:rsidR="00E806ED" w:rsidRDefault="00E806ED" w:rsidP="00E806ED">
          <w:pPr>
            <w:pStyle w:val="Addm-Guidance"/>
            <w:rPr>
              <w:b/>
            </w:rPr>
          </w:pPr>
          <w:r w:rsidRPr="00E806ED">
            <w:rPr>
              <w:b/>
            </w:rPr>
            <w:t>Guidance</w:t>
          </w:r>
        </w:p>
        <w:p w14:paraId="2107035A" w14:textId="77777777" w:rsidR="00E806ED" w:rsidRPr="00E806ED" w:rsidRDefault="00E806ED" w:rsidP="00FB610B">
          <w:pPr>
            <w:pStyle w:val="Addm-Guidance"/>
            <w:numPr>
              <w:ilvl w:val="0"/>
              <w:numId w:val="57"/>
            </w:numPr>
          </w:pPr>
          <w:r w:rsidRPr="00E806ED">
            <w:t>STAT Guidance</w:t>
          </w:r>
          <w:r>
            <w:t>-</w:t>
          </w:r>
          <w:r w:rsidR="00F746C6" w:rsidRPr="00F746C6">
            <w:t xml:space="preserve"> http://www.dote.osd.mil/docs/TempGuide3/STAT_Guidance_3.0.pdf</w:t>
          </w:r>
        </w:p>
        <w:p w14:paraId="2107035B" w14:textId="77777777" w:rsidR="00E806ED" w:rsidRPr="00E806ED" w:rsidRDefault="00E806ED" w:rsidP="00FB610B">
          <w:pPr>
            <w:pStyle w:val="Addm-Guidance"/>
            <w:numPr>
              <w:ilvl w:val="0"/>
              <w:numId w:val="57"/>
            </w:numPr>
          </w:pPr>
          <w:r w:rsidRPr="00E806ED">
            <w:t>DOE Guidance</w:t>
          </w:r>
          <w:r>
            <w:t>-</w:t>
          </w:r>
          <w:r w:rsidR="00F746C6">
            <w:t xml:space="preserve"> </w:t>
          </w:r>
          <w:r w:rsidR="00F746C6" w:rsidRPr="00F746C6">
            <w:t>http://www.dote.osd.mil/docs/TempGuide3/DOE_0_Guidance_3.0.pdf</w:t>
          </w:r>
        </w:p>
        <w:p w14:paraId="2107035C" w14:textId="77777777" w:rsidR="00E806ED" w:rsidRPr="00E806ED" w:rsidRDefault="00E806ED" w:rsidP="00FB610B">
          <w:pPr>
            <w:pStyle w:val="Addm-Guidance"/>
            <w:numPr>
              <w:ilvl w:val="0"/>
              <w:numId w:val="57"/>
            </w:numPr>
          </w:pPr>
          <w:r w:rsidRPr="00E806ED">
            <w:t>Bayesian Guidance</w:t>
          </w:r>
          <w:r>
            <w:t>-</w:t>
          </w:r>
          <w:r w:rsidR="00F746C6" w:rsidRPr="00F746C6">
            <w:t xml:space="preserve"> http://www.dote.osd.mil/docs/TempGuide3/STAT_Bayesian_Guidance_3.0.pdf</w:t>
          </w:r>
        </w:p>
        <w:p w14:paraId="2107035D" w14:textId="77777777" w:rsidR="00E806ED" w:rsidRDefault="00E806ED" w:rsidP="00E806ED">
          <w:pPr>
            <w:pStyle w:val="Addm-Guidance"/>
            <w:rPr>
              <w:b/>
            </w:rPr>
          </w:pPr>
          <w:r w:rsidRPr="00E806ED">
            <w:rPr>
              <w:b/>
            </w:rPr>
            <w:t>Examples</w:t>
          </w:r>
        </w:p>
        <w:p w14:paraId="2107035E" w14:textId="77777777" w:rsidR="00F746C6" w:rsidRPr="00F746C6" w:rsidRDefault="00F746C6" w:rsidP="00FB610B">
          <w:pPr>
            <w:pStyle w:val="Addm-Guidance"/>
            <w:numPr>
              <w:ilvl w:val="0"/>
              <w:numId w:val="58"/>
            </w:numPr>
          </w:pPr>
          <w:r w:rsidRPr="00F746C6">
            <w:t>STAT Common Designs</w:t>
          </w:r>
          <w:r>
            <w:t xml:space="preserve">- </w:t>
          </w:r>
          <w:r w:rsidRPr="00F746C6">
            <w:t>http://www.dote.osd.mil/docs/TempGuide3/STAT_Common_Designs_3.0.pdf</w:t>
          </w:r>
        </w:p>
        <w:p w14:paraId="2107035F" w14:textId="77777777" w:rsidR="00F746C6" w:rsidRPr="00F746C6" w:rsidRDefault="00F746C6" w:rsidP="00FB610B">
          <w:pPr>
            <w:pStyle w:val="Addm-Guidance"/>
            <w:numPr>
              <w:ilvl w:val="0"/>
              <w:numId w:val="58"/>
            </w:numPr>
          </w:pPr>
          <w:r w:rsidRPr="00F746C6">
            <w:t>Observational Example</w:t>
          </w:r>
          <w:r>
            <w:t xml:space="preserve">- </w:t>
          </w:r>
          <w:r w:rsidRPr="00F746C6">
            <w:t>http://www.dote.osd.mil/docs/TempGuide3/STAT_Observational_Example_3.0.pdf</w:t>
          </w:r>
        </w:p>
        <w:p w14:paraId="21070360" w14:textId="77777777" w:rsidR="00F746C6" w:rsidRPr="00F746C6" w:rsidRDefault="00F746C6" w:rsidP="00FB610B">
          <w:pPr>
            <w:pStyle w:val="Addm-Guidance"/>
            <w:numPr>
              <w:ilvl w:val="0"/>
              <w:numId w:val="58"/>
            </w:numPr>
          </w:pPr>
          <w:r w:rsidRPr="00F746C6">
            <w:t>Basesian Example</w:t>
          </w:r>
          <w:r>
            <w:t xml:space="preserve">- </w:t>
          </w:r>
          <w:r w:rsidRPr="00F746C6">
            <w:t>http://www.dote.osd.mil/docs/TempGuide3/STAT_Bayesian_Example_3.0.pdf</w:t>
          </w:r>
        </w:p>
        <w:p w14:paraId="21070361" w14:textId="77777777" w:rsidR="00F746C6" w:rsidRDefault="00E806ED" w:rsidP="00E806ED">
          <w:pPr>
            <w:pStyle w:val="Addm-Guidance"/>
            <w:rPr>
              <w:b/>
            </w:rPr>
          </w:pPr>
          <w:r w:rsidRPr="00E806ED">
            <w:rPr>
              <w:b/>
            </w:rPr>
            <w:t>DOE Examples</w:t>
          </w:r>
        </w:p>
        <w:p w14:paraId="21070362" w14:textId="77777777" w:rsidR="00F746C6" w:rsidRPr="00F746C6" w:rsidRDefault="00F746C6" w:rsidP="00FB610B">
          <w:pPr>
            <w:pStyle w:val="Addm-Guidance"/>
            <w:numPr>
              <w:ilvl w:val="0"/>
              <w:numId w:val="59"/>
            </w:numPr>
          </w:pPr>
          <w:r w:rsidRPr="00F746C6">
            <w:t>DOE TEMP Body Example</w:t>
          </w:r>
          <w:r>
            <w:t xml:space="preserve">- </w:t>
          </w:r>
          <w:r w:rsidRPr="00F746C6">
            <w:t>http://www.dote.osd.mil/docs/TempGuide3/DOE_1_Temp_Body_Example_3.0.pdf</w:t>
          </w:r>
        </w:p>
        <w:p w14:paraId="21070363" w14:textId="77777777" w:rsidR="00F746C6" w:rsidRPr="00F746C6" w:rsidRDefault="00F746C6" w:rsidP="00FB610B">
          <w:pPr>
            <w:pStyle w:val="Addm-Guidance"/>
            <w:numPr>
              <w:ilvl w:val="0"/>
              <w:numId w:val="59"/>
            </w:numPr>
          </w:pPr>
          <w:r w:rsidRPr="00F746C6">
            <w:t>DOE Appendix D Artillery Example</w:t>
          </w:r>
          <w:r>
            <w:t xml:space="preserve">- </w:t>
          </w:r>
          <w:r w:rsidRPr="00F746C6">
            <w:t>http://www.dote.osd.mil/docs/TempGuide3/DOE_2_Artillery_Howitzer_Example_3.0.pdf</w:t>
          </w:r>
        </w:p>
        <w:p w14:paraId="21070364" w14:textId="77777777" w:rsidR="00F746C6" w:rsidRPr="00F746C6" w:rsidRDefault="00F746C6" w:rsidP="00FB610B">
          <w:pPr>
            <w:pStyle w:val="Addm-Guidance"/>
            <w:numPr>
              <w:ilvl w:val="0"/>
              <w:numId w:val="59"/>
            </w:numPr>
          </w:pPr>
          <w:r w:rsidRPr="00F746C6">
            <w:t>DOE Appendix D Precision Guided Weapon Example</w:t>
          </w:r>
          <w:r>
            <w:t xml:space="preserve">- </w:t>
          </w:r>
          <w:r w:rsidRPr="00F746C6">
            <w:t>http://www.dote.osd.mil/docs/TempGuide3/DOE_3_Precision_Guided_Weapon_Example_3.0.pdf</w:t>
          </w:r>
        </w:p>
        <w:p w14:paraId="21070365" w14:textId="77777777" w:rsidR="00E806ED" w:rsidRPr="00F746C6" w:rsidRDefault="00F746C6" w:rsidP="00FB610B">
          <w:pPr>
            <w:pStyle w:val="Addm-Guidance"/>
            <w:numPr>
              <w:ilvl w:val="0"/>
              <w:numId w:val="59"/>
            </w:numPr>
          </w:pPr>
          <w:r w:rsidRPr="00F746C6">
            <w:t>DOE Appendix D Software Intensive System Example</w:t>
          </w:r>
          <w:r>
            <w:t xml:space="preserve">- </w:t>
          </w:r>
          <w:r w:rsidRPr="00F746C6">
            <w:t>http://www.dote.osd.mil/docs/TempGuide3/DOE_4_Example_for_Software_Intensive_System_3.0.pdf</w:t>
          </w:r>
        </w:p>
      </w:sdtContent>
    </w:sdt>
    <w:p w14:paraId="21070366" w14:textId="77777777" w:rsidR="00E806ED" w:rsidRDefault="00E806ED" w:rsidP="00E806ED">
      <w:pPr>
        <w:pStyle w:val="Addm-Guidance"/>
      </w:pPr>
    </w:p>
    <w:p w14:paraId="21070367" w14:textId="77777777" w:rsidR="00F746C6" w:rsidRDefault="00F746C6">
      <w:pPr>
        <w:spacing w:after="200" w:line="276" w:lineRule="auto"/>
        <w:rPr>
          <w:b/>
          <w:noProof/>
          <w:szCs w:val="22"/>
        </w:rPr>
      </w:pPr>
      <w:r>
        <w:br w:type="page"/>
      </w:r>
    </w:p>
    <w:p w14:paraId="21070368" w14:textId="77777777" w:rsidR="00E806ED" w:rsidRDefault="00E806ED" w:rsidP="00E806ED">
      <w:pPr>
        <w:pStyle w:val="TOCHeading1"/>
        <w:numPr>
          <w:ilvl w:val="0"/>
          <w:numId w:val="0"/>
        </w:numPr>
        <w:ind w:left="360"/>
        <w:jc w:val="center"/>
      </w:pPr>
      <w:bookmarkStart w:id="87" w:name="_Toc445212705"/>
      <w:r>
        <w:lastRenderedPageBreak/>
        <w:t>Appendix E – Cybersecurity</w:t>
      </w:r>
      <w:bookmarkEnd w:id="87"/>
    </w:p>
    <w:p w14:paraId="21070369" w14:textId="77777777" w:rsidR="00E806ED" w:rsidRDefault="00E806ED" w:rsidP="00E806ED">
      <w:pPr>
        <w:jc w:val="center"/>
        <w:rPr>
          <w:rFonts w:ascii="Arial" w:hAnsi="Arial" w:cs="Arial"/>
          <w:sz w:val="22"/>
        </w:rPr>
      </w:pPr>
    </w:p>
    <w:sdt>
      <w:sdtPr>
        <w:id w:val="-1843925420"/>
        <w:placeholder>
          <w:docPart w:val="2C060CE9304C4FD284A35D3B4B91B298"/>
        </w:placeholder>
        <w:showingPlcHdr/>
      </w:sdtPr>
      <w:sdtEndPr/>
      <w:sdtContent>
        <w:p w14:paraId="2107036A" w14:textId="77777777" w:rsidR="00E806ED" w:rsidRDefault="00E806ED" w:rsidP="00E806ED">
          <w:pPr>
            <w:pStyle w:val="Addm-InputStyle"/>
          </w:pPr>
          <w:r w:rsidRPr="00A36B2F">
            <w:t>Click here to enter text.</w:t>
          </w:r>
        </w:p>
      </w:sdtContent>
    </w:sdt>
    <w:sdt>
      <w:sdtPr>
        <w:id w:val="1816520386"/>
        <w:placeholder>
          <w:docPart w:val="7ACE9DC8403445C09690B11F193264B4"/>
        </w:placeholder>
      </w:sdtPr>
      <w:sdtEndPr/>
      <w:sdtContent>
        <w:p w14:paraId="2107036B" w14:textId="77777777" w:rsidR="00F746C6" w:rsidRDefault="00E806ED" w:rsidP="00F746C6">
          <w:pPr>
            <w:pStyle w:val="Addm-Guidance"/>
          </w:pPr>
          <w:r w:rsidRPr="00E806ED">
            <w:t xml:space="preserve">Guidance: </w:t>
          </w:r>
          <w:r w:rsidR="00F746C6">
            <w:t>Appendix E is not required if the cybersecurity strategy is fully explained in the body of the TEMP.</w:t>
          </w:r>
        </w:p>
        <w:p w14:paraId="2107036C" w14:textId="77777777" w:rsidR="00F746C6" w:rsidRDefault="00F746C6" w:rsidP="00F746C6">
          <w:pPr>
            <w:pStyle w:val="Addm-Guidance"/>
          </w:pPr>
        </w:p>
        <w:p w14:paraId="2107036D" w14:textId="77777777" w:rsidR="00F746C6" w:rsidRDefault="00F746C6" w:rsidP="00FB610B">
          <w:pPr>
            <w:pStyle w:val="Addm-Guidance"/>
            <w:numPr>
              <w:ilvl w:val="0"/>
              <w:numId w:val="60"/>
            </w:numPr>
          </w:pPr>
          <w:r>
            <w:t xml:space="preserve">Cybersecurity OT&amp;E Guidance- </w:t>
          </w:r>
          <w:r w:rsidRPr="00F746C6">
            <w:t>http://www.dote.osd.mil/docs/TempGuide3/Cybersecurity_OT&amp;E_Guidance_3.0.pdf</w:t>
          </w:r>
        </w:p>
        <w:p w14:paraId="2107036E" w14:textId="77777777" w:rsidR="00F746C6" w:rsidRDefault="00F746C6" w:rsidP="00FB610B">
          <w:pPr>
            <w:pStyle w:val="Addm-Guidance"/>
            <w:numPr>
              <w:ilvl w:val="0"/>
              <w:numId w:val="60"/>
            </w:numPr>
          </w:pPr>
          <w:r>
            <w:t>Appendix E Example for Shipboard System-</w:t>
          </w:r>
          <w:r w:rsidRPr="00F746C6">
            <w:t xml:space="preserve"> http://www.dote.osd.mil/docs/TempGuide3/Cybersecurity_Appendix_E_Shipboard_Example_3.0.pdf</w:t>
          </w:r>
        </w:p>
        <w:p w14:paraId="2107036F" w14:textId="77777777" w:rsidR="00F746C6" w:rsidRDefault="00F746C6" w:rsidP="00FB610B">
          <w:pPr>
            <w:pStyle w:val="Addm-Guidance"/>
            <w:numPr>
              <w:ilvl w:val="0"/>
              <w:numId w:val="60"/>
            </w:numPr>
          </w:pPr>
          <w:r>
            <w:t>Appendix E Example for Command and Control System-</w:t>
          </w:r>
          <w:r w:rsidRPr="00F746C6">
            <w:t xml:space="preserve"> http://www.dote.osd.mil/docs/TempGuide3/Cybersecurity_Appendix_E_Command_and_Control_Example_3.0.pdf</w:t>
          </w:r>
        </w:p>
        <w:p w14:paraId="21070370" w14:textId="77777777" w:rsidR="00E806ED" w:rsidRPr="00E806ED" w:rsidRDefault="00F746C6" w:rsidP="00FB610B">
          <w:pPr>
            <w:pStyle w:val="Addm-Guidance"/>
            <w:numPr>
              <w:ilvl w:val="0"/>
              <w:numId w:val="60"/>
            </w:numPr>
          </w:pPr>
          <w:r>
            <w:t xml:space="preserve">Appendix E Example for Tactical Aircraft System- </w:t>
          </w:r>
          <w:r w:rsidRPr="00F746C6">
            <w:t>http://www.dote.osd.mil/docs/TempGuide3/Cybersecurity_Appendix_E_Tactical_Aircraft_Example_3.0.pdf</w:t>
          </w:r>
        </w:p>
      </w:sdtContent>
    </w:sdt>
    <w:p w14:paraId="21070371" w14:textId="77777777" w:rsidR="00E806ED" w:rsidRDefault="00E806ED" w:rsidP="00A84F7E"/>
    <w:p w14:paraId="21070372" w14:textId="77777777" w:rsidR="00F746C6" w:rsidRDefault="00F746C6">
      <w:pPr>
        <w:spacing w:after="200" w:line="276" w:lineRule="auto"/>
        <w:rPr>
          <w:b/>
          <w:noProof/>
          <w:szCs w:val="22"/>
        </w:rPr>
      </w:pPr>
      <w:r>
        <w:br w:type="page"/>
      </w:r>
    </w:p>
    <w:p w14:paraId="21070373" w14:textId="77777777" w:rsidR="00E806ED" w:rsidRDefault="00E806ED" w:rsidP="00E806ED">
      <w:pPr>
        <w:pStyle w:val="TOCHeading1"/>
        <w:numPr>
          <w:ilvl w:val="0"/>
          <w:numId w:val="0"/>
        </w:numPr>
        <w:ind w:left="360"/>
        <w:jc w:val="center"/>
      </w:pPr>
      <w:bookmarkStart w:id="88" w:name="_Toc445212706"/>
      <w:r>
        <w:lastRenderedPageBreak/>
        <w:t>Appendix F – Reliability Growth Plan</w:t>
      </w:r>
      <w:bookmarkEnd w:id="88"/>
    </w:p>
    <w:p w14:paraId="21070374" w14:textId="77777777" w:rsidR="00E806ED" w:rsidRDefault="00E806ED" w:rsidP="00E806ED">
      <w:pPr>
        <w:jc w:val="center"/>
        <w:rPr>
          <w:rFonts w:ascii="Arial" w:hAnsi="Arial" w:cs="Arial"/>
          <w:sz w:val="22"/>
        </w:rPr>
      </w:pPr>
    </w:p>
    <w:sdt>
      <w:sdtPr>
        <w:id w:val="-1656523223"/>
        <w:placeholder>
          <w:docPart w:val="9E40B3A2870A4F11A37BA44228C0E287"/>
        </w:placeholder>
        <w:showingPlcHdr/>
      </w:sdtPr>
      <w:sdtEndPr/>
      <w:sdtContent>
        <w:p w14:paraId="21070375" w14:textId="77777777" w:rsidR="00E806ED" w:rsidRDefault="00E806ED" w:rsidP="00E806ED">
          <w:pPr>
            <w:pStyle w:val="Addm-InputStyle"/>
          </w:pPr>
          <w:r w:rsidRPr="00A36B2F">
            <w:t>Click here to enter text.</w:t>
          </w:r>
        </w:p>
      </w:sdtContent>
    </w:sdt>
    <w:sdt>
      <w:sdtPr>
        <w:id w:val="1768967694"/>
      </w:sdtPr>
      <w:sdtEndPr/>
      <w:sdtContent>
        <w:p w14:paraId="21070376" w14:textId="77777777" w:rsidR="00F746C6" w:rsidRDefault="00E806ED" w:rsidP="00F746C6">
          <w:pPr>
            <w:pStyle w:val="Addm-Guidance"/>
          </w:pPr>
          <w:r w:rsidRPr="00E806ED">
            <w:t xml:space="preserve">Guidance: </w:t>
          </w:r>
          <w:r w:rsidR="00F746C6">
            <w:t>Appendix F is not required if the reliability growth strategy is fully explained in the body of the TEMP.</w:t>
          </w:r>
        </w:p>
        <w:p w14:paraId="21070377" w14:textId="77777777" w:rsidR="00F746C6" w:rsidRPr="00F746C6" w:rsidRDefault="00F746C6" w:rsidP="00F746C6">
          <w:pPr>
            <w:pStyle w:val="Addm-Guidance"/>
            <w:rPr>
              <w:b/>
            </w:rPr>
          </w:pPr>
          <w:r w:rsidRPr="00F746C6">
            <w:rPr>
              <w:b/>
            </w:rPr>
            <w:t>Guidance</w:t>
          </w:r>
        </w:p>
        <w:p w14:paraId="21070378" w14:textId="77777777" w:rsidR="00F746C6" w:rsidRDefault="00F746C6" w:rsidP="00FB610B">
          <w:pPr>
            <w:pStyle w:val="Addm-Guidance"/>
            <w:numPr>
              <w:ilvl w:val="0"/>
              <w:numId w:val="61"/>
            </w:numPr>
          </w:pPr>
          <w:r>
            <w:t>Reliability Growth-</w:t>
          </w:r>
          <w:r w:rsidRPr="00F746C6">
            <w:t xml:space="preserve"> http://www.dote.osd.mil/docs/TempGuide3/Reliability_Growth_Guidance_3.0.pdf</w:t>
          </w:r>
        </w:p>
        <w:p w14:paraId="21070379" w14:textId="77777777" w:rsidR="00F746C6" w:rsidRDefault="00F746C6" w:rsidP="00FB610B">
          <w:pPr>
            <w:pStyle w:val="Addm-Guidance"/>
            <w:numPr>
              <w:ilvl w:val="0"/>
              <w:numId w:val="61"/>
            </w:numPr>
          </w:pPr>
          <w:r>
            <w:t>Reliability Growth for Ships-</w:t>
          </w:r>
          <w:r w:rsidRPr="00F746C6">
            <w:t xml:space="preserve"> http://www.dote.osd.mil/docs/TempGuide3/Ship_Reliability_Growth_Guidance_3.0.pdf</w:t>
          </w:r>
        </w:p>
        <w:p w14:paraId="2107037A" w14:textId="77777777" w:rsidR="00F746C6" w:rsidRDefault="00F746C6" w:rsidP="00FB610B">
          <w:pPr>
            <w:pStyle w:val="Addm-Guidance"/>
            <w:numPr>
              <w:ilvl w:val="0"/>
              <w:numId w:val="61"/>
            </w:numPr>
          </w:pPr>
          <w:r>
            <w:t>Reliability Test Planning-</w:t>
          </w:r>
          <w:r w:rsidRPr="00F746C6">
            <w:t xml:space="preserve"> http://www.dote.osd.mil/docs/TempGuide3/Reliability_Test_Planning_Guidance_3.0.pdf</w:t>
          </w:r>
        </w:p>
        <w:p w14:paraId="2107037B" w14:textId="77777777" w:rsidR="00F746C6" w:rsidRPr="00F746C6" w:rsidRDefault="00F746C6" w:rsidP="00F746C6">
          <w:pPr>
            <w:pStyle w:val="Addm-Guidance"/>
            <w:rPr>
              <w:b/>
            </w:rPr>
          </w:pPr>
          <w:r w:rsidRPr="00F746C6">
            <w:rPr>
              <w:b/>
            </w:rPr>
            <w:t>Examples</w:t>
          </w:r>
        </w:p>
        <w:p w14:paraId="2107037C" w14:textId="77777777" w:rsidR="00F746C6" w:rsidRDefault="00F746C6" w:rsidP="00FB610B">
          <w:pPr>
            <w:pStyle w:val="Addm-Guidance"/>
            <w:numPr>
              <w:ilvl w:val="0"/>
              <w:numId w:val="62"/>
            </w:numPr>
          </w:pPr>
          <w:r>
            <w:t>Reliability Growth Example-</w:t>
          </w:r>
          <w:r w:rsidR="00A84F7E" w:rsidRPr="00A84F7E">
            <w:t xml:space="preserve"> http://www.dote.osd.mil/docs/TempGuide3/Reliability_Growth_Example_3.0.pdf</w:t>
          </w:r>
        </w:p>
        <w:p w14:paraId="2107037D" w14:textId="77777777" w:rsidR="00F746C6" w:rsidRDefault="00F746C6" w:rsidP="00FB610B">
          <w:pPr>
            <w:pStyle w:val="Addm-Guidance"/>
            <w:numPr>
              <w:ilvl w:val="0"/>
              <w:numId w:val="62"/>
            </w:numPr>
          </w:pPr>
          <w:r>
            <w:t>Software Reliability Tracking – Example-</w:t>
          </w:r>
          <w:r w:rsidR="00A84F7E" w:rsidRPr="00A84F7E">
            <w:t xml:space="preserve"> http://www.dote.osd.mil/docs/TempGuide3/Reliability_Growth_Software_Reliability_Tracking_Example_3.0.pdf</w:t>
          </w:r>
        </w:p>
        <w:p w14:paraId="2107037E" w14:textId="77777777" w:rsidR="00F746C6" w:rsidRDefault="00F746C6" w:rsidP="00FB610B">
          <w:pPr>
            <w:pStyle w:val="Addm-Guidance"/>
            <w:numPr>
              <w:ilvl w:val="0"/>
              <w:numId w:val="62"/>
            </w:numPr>
          </w:pPr>
          <w:r>
            <w:t>New Ship Example-</w:t>
          </w:r>
          <w:r w:rsidR="00A84F7E" w:rsidRPr="00A84F7E">
            <w:t xml:space="preserve"> http://www.dote.osd.mil/docs/TempGuide3/Ship_Reliability_Growth_New_Ship_Example_3.0.pdf</w:t>
          </w:r>
        </w:p>
        <w:p w14:paraId="2107037F" w14:textId="77777777" w:rsidR="00E806ED" w:rsidRPr="00E806ED" w:rsidRDefault="00F746C6" w:rsidP="00FB610B">
          <w:pPr>
            <w:pStyle w:val="Addm-Guidance"/>
            <w:numPr>
              <w:ilvl w:val="0"/>
              <w:numId w:val="62"/>
            </w:numPr>
          </w:pPr>
          <w:r>
            <w:t xml:space="preserve">Mature Ship Example- </w:t>
          </w:r>
          <w:r w:rsidR="00A84F7E" w:rsidRPr="00A84F7E">
            <w:t>http://www.dote.osd.mil/docs/TempGuide3/Ship_Reliability_Growth_Mature_Ship_Example_3.0.pdf</w:t>
          </w:r>
        </w:p>
      </w:sdtContent>
    </w:sdt>
    <w:p w14:paraId="21070380" w14:textId="77777777" w:rsidR="00E806ED" w:rsidRDefault="00E806ED" w:rsidP="00A84F7E"/>
    <w:p w14:paraId="21070381" w14:textId="77777777" w:rsidR="00A84F7E" w:rsidRDefault="00A84F7E">
      <w:pPr>
        <w:spacing w:after="200" w:line="276" w:lineRule="auto"/>
        <w:rPr>
          <w:b/>
          <w:noProof/>
          <w:szCs w:val="22"/>
        </w:rPr>
      </w:pPr>
      <w:r>
        <w:br w:type="page"/>
      </w:r>
    </w:p>
    <w:p w14:paraId="21070382" w14:textId="77777777" w:rsidR="00E806ED" w:rsidRDefault="00E806ED" w:rsidP="00E806ED">
      <w:pPr>
        <w:pStyle w:val="TOCHeading1"/>
        <w:numPr>
          <w:ilvl w:val="0"/>
          <w:numId w:val="0"/>
        </w:numPr>
        <w:ind w:left="360"/>
        <w:jc w:val="center"/>
      </w:pPr>
      <w:bookmarkStart w:id="89" w:name="_Toc445212707"/>
      <w:r>
        <w:lastRenderedPageBreak/>
        <w:t>Appendix G – Requirements Rationale</w:t>
      </w:r>
      <w:bookmarkEnd w:id="89"/>
    </w:p>
    <w:p w14:paraId="21070383" w14:textId="77777777" w:rsidR="00E806ED" w:rsidRDefault="00E806ED" w:rsidP="00E806ED">
      <w:pPr>
        <w:jc w:val="center"/>
        <w:rPr>
          <w:rFonts w:ascii="Arial" w:hAnsi="Arial" w:cs="Arial"/>
          <w:sz w:val="22"/>
        </w:rPr>
      </w:pPr>
    </w:p>
    <w:p w14:paraId="21070384" w14:textId="1ADFA81B" w:rsidR="00690D7D" w:rsidRDefault="00690D7D" w:rsidP="00690D7D">
      <w:pPr>
        <w:pStyle w:val="Addm-InputStyle"/>
      </w:pPr>
      <w:r w:rsidRPr="00690D7D">
        <w:t xml:space="preserve"> </w:t>
      </w:r>
      <w:sdt>
        <w:sdtPr>
          <w:id w:val="-1128577"/>
          <w:placeholder>
            <w:docPart w:val="07925BAFB8434671BCC0C6DF475A4965"/>
          </w:placeholder>
          <w:showingPlcHdr/>
        </w:sdtPr>
        <w:sdtEndPr/>
        <w:sdtContent>
          <w:r w:rsidR="00300DDD">
            <w:t xml:space="preserve">     </w:t>
          </w:r>
        </w:sdtContent>
      </w:sdt>
    </w:p>
    <w:sdt>
      <w:sdtPr>
        <w:id w:val="-183746274"/>
      </w:sdtPr>
      <w:sdtEndPr/>
      <w:sdtContent>
        <w:p w14:paraId="21070386" w14:textId="77777777" w:rsidR="00A84F7E" w:rsidRDefault="00E806ED" w:rsidP="00A84F7E">
          <w:pPr>
            <w:pStyle w:val="Addm-Guidance"/>
          </w:pPr>
          <w:r w:rsidRPr="00E806ED">
            <w:t xml:space="preserve">Guidance: </w:t>
          </w:r>
          <w:r w:rsidR="00A84F7E">
            <w:t>Appendix G is not required if the rationale for requirements is fully explained in reference documents or in the body of the TEMP.</w:t>
          </w:r>
        </w:p>
        <w:p w14:paraId="21070387" w14:textId="77777777" w:rsidR="00E806ED" w:rsidRPr="00E806ED" w:rsidRDefault="00A84F7E" w:rsidP="00FB610B">
          <w:pPr>
            <w:pStyle w:val="Addm-Guidance"/>
            <w:numPr>
              <w:ilvl w:val="0"/>
              <w:numId w:val="63"/>
            </w:numPr>
          </w:pPr>
          <w:r>
            <w:t xml:space="preserve">Requirements Rationale Guidance- </w:t>
          </w:r>
          <w:r w:rsidRPr="00A84F7E">
            <w:t>http://www.dote.osd.mil/docs/TempGuide3/Requirements_Rationale_Guidance_3.0.pdf</w:t>
          </w:r>
        </w:p>
      </w:sdtContent>
    </w:sdt>
    <w:p w14:paraId="21070388" w14:textId="77777777" w:rsidR="00E806ED" w:rsidRPr="00E806ED" w:rsidRDefault="00E806ED" w:rsidP="00E806ED">
      <w:pPr>
        <w:pStyle w:val="Addm-Guidance"/>
      </w:pPr>
    </w:p>
    <w:p w14:paraId="21070389" w14:textId="77777777" w:rsidR="00E806ED" w:rsidRPr="00E806ED" w:rsidRDefault="00E806ED" w:rsidP="00E806ED">
      <w:pPr>
        <w:pStyle w:val="Addm-Guidance"/>
      </w:pPr>
    </w:p>
    <w:p w14:paraId="2107038A" w14:textId="77777777" w:rsidR="00693353" w:rsidRDefault="00693353" w:rsidP="00A84F7E"/>
    <w:sectPr w:rsidR="00693353" w:rsidSect="00C82E97">
      <w:headerReference w:type="even" r:id="rId98"/>
      <w:footerReference w:type="even" r:id="rId99"/>
      <w:headerReference w:type="first" r:id="rId100"/>
      <w:footerReference w:type="first" r:id="rId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0F848" w14:textId="77777777" w:rsidR="008C7B72" w:rsidRDefault="008C7B72" w:rsidP="00F647F9">
      <w:r>
        <w:separator/>
      </w:r>
    </w:p>
  </w:endnote>
  <w:endnote w:type="continuationSeparator" w:id="0">
    <w:p w14:paraId="17705CEE" w14:textId="77777777" w:rsidR="008C7B72" w:rsidRDefault="008C7B72" w:rsidP="00F6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D750C" w14:textId="77777777" w:rsidR="00CF2F6A" w:rsidRDefault="00CF2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0394" w14:textId="77777777" w:rsidR="003A05D8" w:rsidRDefault="003A05D8" w:rsidP="00640D1C">
    <w:pPr>
      <w:pStyle w:val="Footer"/>
      <w:jc w:val="center"/>
    </w:pPr>
    <w:r>
      <w:fldChar w:fldCharType="begin"/>
    </w:r>
    <w:r>
      <w:instrText xml:space="preserve"> PAGE   \* MERGEFORMAT </w:instrText>
    </w:r>
    <w:r>
      <w:fldChar w:fldCharType="separate"/>
    </w:r>
    <w:r w:rsidR="00830339">
      <w:rPr>
        <w:noProof/>
      </w:rPr>
      <w:t>1</w:t>
    </w:r>
    <w:r>
      <w:rPr>
        <w:noProof/>
      </w:rPr>
      <w:fldChar w:fldCharType="end"/>
    </w:r>
  </w:p>
  <w:sdt>
    <w:sdtPr>
      <w:id w:val="1362857143"/>
      <w:lock w:val="sdtContentLocked"/>
    </w:sdtPr>
    <w:sdtEndPr/>
    <w:sdtContent>
      <w:p w14:paraId="21070395" w14:textId="38F56B51" w:rsidR="003A05D8" w:rsidRDefault="00300DDD" w:rsidP="00737F3A">
        <w:pPr>
          <w:pStyle w:val="Addm-Footer"/>
        </w:pPr>
        <w:r>
          <w:t xml:space="preserve">ADDM: </w:t>
        </w:r>
        <w:r w:rsidR="003A05D8">
          <w:t>Test and Evaluation Master Plan</w:t>
        </w:r>
        <w:r>
          <w:t>, Version</w:t>
        </w:r>
        <w:r w:rsidR="003A05D8">
          <w:t xml:space="preserve"> 3.0</w:t>
        </w:r>
      </w:p>
      <w:p w14:paraId="21070396" w14:textId="27DCE157" w:rsidR="003A05D8" w:rsidRDefault="00300DDD" w:rsidP="00737F3A">
        <w:pPr>
          <w:pStyle w:val="Addm-Footer"/>
        </w:pPr>
        <w:r>
          <w:t>Based on: DOT&amp;E TEMP Guidebook 3.0 dated 16 Nov 201</w:t>
        </w:r>
        <w:r w:rsidR="001F3685">
          <w:t>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039A" w14:textId="77777777" w:rsidR="003A05D8" w:rsidRDefault="003A05D8" w:rsidP="00640D1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039C" w14:textId="77777777" w:rsidR="003A05D8" w:rsidRDefault="003A05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039E" w14:textId="77777777" w:rsidR="003A05D8" w:rsidRDefault="003A0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89FB5" w14:textId="77777777" w:rsidR="008C7B72" w:rsidRDefault="008C7B72" w:rsidP="00F647F9">
      <w:r>
        <w:separator/>
      </w:r>
    </w:p>
  </w:footnote>
  <w:footnote w:type="continuationSeparator" w:id="0">
    <w:p w14:paraId="157E04F7" w14:textId="77777777" w:rsidR="008C7B72" w:rsidRDefault="008C7B72" w:rsidP="00F6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A5518" w14:textId="77777777" w:rsidR="00CF2F6A" w:rsidRDefault="00CF2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300836"/>
      <w:lock w:val="sdtContentLocked"/>
      <w:placeholder>
        <w:docPart w:val="DefaultPlaceholder_22675703"/>
      </w:placeholder>
    </w:sdtPr>
    <w:sdtEndPr/>
    <w:sdtContent>
      <w:p w14:paraId="21070391" w14:textId="77777777" w:rsidR="003A05D8" w:rsidRDefault="003A05D8" w:rsidP="00AA629D">
        <w:pPr>
          <w:pStyle w:val="ADDM-Header"/>
        </w:pPr>
        <w:r>
          <w:t>ADDM 5000.02 Template</w:t>
        </w:r>
      </w:p>
      <w:p w14:paraId="21070392" w14:textId="77777777" w:rsidR="003A05D8" w:rsidRPr="00D55843" w:rsidRDefault="003A05D8" w:rsidP="00AA629D">
        <w:pPr>
          <w:pStyle w:val="ADDM-Header"/>
        </w:pPr>
        <w:r>
          <w:t>Test and Evaluation Master Plan</w:t>
        </w:r>
      </w:p>
    </w:sdtContent>
  </w:sdt>
  <w:p w14:paraId="21070393" w14:textId="77777777" w:rsidR="003A05D8" w:rsidRPr="00A83D5E" w:rsidRDefault="003A05D8" w:rsidP="00640D1C">
    <w:pP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0397" w14:textId="77777777" w:rsidR="003A05D8" w:rsidRDefault="003A05D8" w:rsidP="00640D1C">
    <w:pPr>
      <w:jc w:val="center"/>
      <w:rPr>
        <w:b/>
        <w:sz w:val="28"/>
        <w:szCs w:val="28"/>
      </w:rPr>
    </w:pPr>
    <w:r w:rsidRPr="006C4ECA">
      <w:rPr>
        <w:b/>
        <w:sz w:val="28"/>
        <w:szCs w:val="28"/>
      </w:rPr>
      <w:t>WORKING DRAFT</w:t>
    </w:r>
  </w:p>
  <w:p w14:paraId="21070398" w14:textId="77777777" w:rsidR="003A05D8" w:rsidRDefault="003A05D8" w:rsidP="00640D1C">
    <w:pPr>
      <w:jc w:val="center"/>
      <w:rPr>
        <w:b/>
        <w:sz w:val="28"/>
        <w:szCs w:val="28"/>
      </w:rPr>
    </w:pPr>
    <w:r>
      <w:rPr>
        <w:b/>
        <w:sz w:val="28"/>
        <w:szCs w:val="28"/>
      </w:rPr>
      <w:t>Version 5</w:t>
    </w:r>
  </w:p>
  <w:p w14:paraId="21070399" w14:textId="77777777" w:rsidR="003A05D8" w:rsidRPr="00056788" w:rsidRDefault="003A05D8" w:rsidP="00640D1C">
    <w:pPr>
      <w:jc w:val="center"/>
      <w:rPr>
        <w:b/>
        <w:sz w:val="28"/>
        <w:szCs w:val="28"/>
      </w:rPr>
    </w:pPr>
    <w:r>
      <w:rPr>
        <w:b/>
        <w:sz w:val="28"/>
        <w:szCs w:val="28"/>
      </w:rPr>
      <w:t>October 10, 2008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039B" w14:textId="77777777" w:rsidR="003A05D8" w:rsidRDefault="003A05D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039D" w14:textId="77777777" w:rsidR="003A05D8" w:rsidRDefault="003A05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0AED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B508C"/>
    <w:multiLevelType w:val="hybridMultilevel"/>
    <w:tmpl w:val="8D68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32D4D"/>
    <w:multiLevelType w:val="hybridMultilevel"/>
    <w:tmpl w:val="4128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E3505"/>
    <w:multiLevelType w:val="hybridMultilevel"/>
    <w:tmpl w:val="8FBC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E74C3"/>
    <w:multiLevelType w:val="hybridMultilevel"/>
    <w:tmpl w:val="4148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658"/>
    <w:multiLevelType w:val="multilevel"/>
    <w:tmpl w:val="F40614E6"/>
    <w:styleLink w:val="Style6"/>
    <w:lvl w:ilvl="0">
      <w:start w:val="7"/>
      <w:numFmt w:val="decimal"/>
      <w:lvlText w:val="%1."/>
      <w:lvlJc w:val="left"/>
      <w:pPr>
        <w:ind w:left="432" w:hanging="432"/>
      </w:pPr>
      <w:rPr>
        <w:rFonts w:cs="Times New Roman" w:hint="default"/>
      </w:rPr>
    </w:lvl>
    <w:lvl w:ilvl="1">
      <w:start w:val="1"/>
      <w:numFmt w:val="decimal"/>
      <w:lvlText w:val="%1.%2"/>
      <w:lvlJc w:val="left"/>
      <w:pPr>
        <w:ind w:left="183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upperLetter"/>
      <w:lvlText w:val="Appendix %6"/>
      <w:lvlJc w:val="left"/>
      <w:pPr>
        <w:ind w:left="1152" w:hanging="1152"/>
      </w:pPr>
      <w:rPr>
        <w:rFonts w:cs="Times New Roman" w:hint="default"/>
      </w:rPr>
    </w:lvl>
    <w:lvl w:ilvl="6">
      <w:start w:val="1"/>
      <w:numFmt w:val="decimal"/>
      <w:lvlText w:val="%6.%7"/>
      <w:lvlJc w:val="left"/>
      <w:pPr>
        <w:ind w:left="1296" w:hanging="1296"/>
      </w:pPr>
      <w:rPr>
        <w:rFonts w:cs="Times New Roman" w:hint="default"/>
      </w:rPr>
    </w:lvl>
    <w:lvl w:ilvl="7">
      <w:start w:val="1"/>
      <w:numFmt w:val="decimal"/>
      <w:lvlText w:val="%6.%7.%8"/>
      <w:lvlJc w:val="left"/>
      <w:pPr>
        <w:ind w:left="1440" w:hanging="1440"/>
      </w:pPr>
      <w:rPr>
        <w:rFonts w:cs="Times New Roman" w:hint="default"/>
      </w:rPr>
    </w:lvl>
    <w:lvl w:ilvl="8">
      <w:start w:val="1"/>
      <w:numFmt w:val="decimal"/>
      <w:lvlText w:val="%6.%7.%8.%9"/>
      <w:lvlJc w:val="left"/>
      <w:pPr>
        <w:ind w:left="1584" w:hanging="1584"/>
      </w:pPr>
      <w:rPr>
        <w:rFonts w:cs="Times New Roman" w:hint="default"/>
      </w:rPr>
    </w:lvl>
  </w:abstractNum>
  <w:abstractNum w:abstractNumId="6" w15:restartNumberingAfterBreak="0">
    <w:nsid w:val="0D2209B8"/>
    <w:multiLevelType w:val="hybridMultilevel"/>
    <w:tmpl w:val="0540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F56D0"/>
    <w:multiLevelType w:val="multilevel"/>
    <w:tmpl w:val="754E960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FAB5054"/>
    <w:multiLevelType w:val="hybridMultilevel"/>
    <w:tmpl w:val="D552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35BC9"/>
    <w:multiLevelType w:val="hybridMultilevel"/>
    <w:tmpl w:val="0D861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AF1D32"/>
    <w:multiLevelType w:val="hybridMultilevel"/>
    <w:tmpl w:val="9F5C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B51E0"/>
    <w:multiLevelType w:val="hybridMultilevel"/>
    <w:tmpl w:val="8C74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40D11"/>
    <w:multiLevelType w:val="hybridMultilevel"/>
    <w:tmpl w:val="E5F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A651D"/>
    <w:multiLevelType w:val="hybridMultilevel"/>
    <w:tmpl w:val="D142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E05E3"/>
    <w:multiLevelType w:val="hybridMultilevel"/>
    <w:tmpl w:val="F380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C699C"/>
    <w:multiLevelType w:val="multilevel"/>
    <w:tmpl w:val="D840AD6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102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2160" w:hanging="1440"/>
      </w:pPr>
      <w:rPr>
        <w:rFonts w:hint="default"/>
      </w:rPr>
    </w:lvl>
  </w:abstractNum>
  <w:abstractNum w:abstractNumId="16" w15:restartNumberingAfterBreak="0">
    <w:nsid w:val="20DE16C0"/>
    <w:multiLevelType w:val="hybridMultilevel"/>
    <w:tmpl w:val="FA120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9171B"/>
    <w:multiLevelType w:val="hybridMultilevel"/>
    <w:tmpl w:val="40C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913FB"/>
    <w:multiLevelType w:val="hybridMultilevel"/>
    <w:tmpl w:val="959A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103F0"/>
    <w:multiLevelType w:val="hybridMultilevel"/>
    <w:tmpl w:val="56E4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C45A2"/>
    <w:multiLevelType w:val="hybridMultilevel"/>
    <w:tmpl w:val="251C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B756B8"/>
    <w:multiLevelType w:val="hybridMultilevel"/>
    <w:tmpl w:val="4DA8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555847"/>
    <w:multiLevelType w:val="hybridMultilevel"/>
    <w:tmpl w:val="AA6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30A41"/>
    <w:multiLevelType w:val="hybridMultilevel"/>
    <w:tmpl w:val="00AAD4C8"/>
    <w:lvl w:ilvl="0" w:tplc="51ACC54A">
      <w:start w:val="1"/>
      <w:numFmt w:val="decimal"/>
      <w:pStyle w:val="Addm-Chapter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840D5"/>
    <w:multiLevelType w:val="hybridMultilevel"/>
    <w:tmpl w:val="EC9C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D355CD"/>
    <w:multiLevelType w:val="hybridMultilevel"/>
    <w:tmpl w:val="ACE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0034C8"/>
    <w:multiLevelType w:val="hybridMultilevel"/>
    <w:tmpl w:val="1CA0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224404"/>
    <w:multiLevelType w:val="hybridMultilevel"/>
    <w:tmpl w:val="2B4C5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3B7A3C"/>
    <w:multiLevelType w:val="hybridMultilevel"/>
    <w:tmpl w:val="59045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B6341A"/>
    <w:multiLevelType w:val="hybridMultilevel"/>
    <w:tmpl w:val="0092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F31427"/>
    <w:multiLevelType w:val="hybridMultilevel"/>
    <w:tmpl w:val="C120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9003D7"/>
    <w:multiLevelType w:val="hybridMultilevel"/>
    <w:tmpl w:val="E636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53D0C"/>
    <w:multiLevelType w:val="hybridMultilevel"/>
    <w:tmpl w:val="7E62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FC09BF"/>
    <w:multiLevelType w:val="hybridMultilevel"/>
    <w:tmpl w:val="37C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A40058"/>
    <w:multiLevelType w:val="hybridMultilevel"/>
    <w:tmpl w:val="9C44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FF6503"/>
    <w:multiLevelType w:val="hybridMultilevel"/>
    <w:tmpl w:val="C17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746945"/>
    <w:multiLevelType w:val="hybridMultilevel"/>
    <w:tmpl w:val="9908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1B35"/>
    <w:multiLevelType w:val="hybridMultilevel"/>
    <w:tmpl w:val="FA6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C73DF7"/>
    <w:multiLevelType w:val="hybridMultilevel"/>
    <w:tmpl w:val="E5D8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02100A"/>
    <w:multiLevelType w:val="hybridMultilevel"/>
    <w:tmpl w:val="EB82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C213DF"/>
    <w:multiLevelType w:val="hybridMultilevel"/>
    <w:tmpl w:val="F9F2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5E2E8A"/>
    <w:multiLevelType w:val="hybridMultilevel"/>
    <w:tmpl w:val="8EB4334E"/>
    <w:lvl w:ilvl="0" w:tplc="B756064A">
      <w:start w:val="1"/>
      <w:numFmt w:val="decimal"/>
      <w:pStyle w:val="ADDMHEAD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274D86"/>
    <w:multiLevelType w:val="hybridMultilevel"/>
    <w:tmpl w:val="41387218"/>
    <w:lvl w:ilvl="0" w:tplc="0409000F">
      <w:start w:val="1"/>
      <w:numFmt w:val="decimal"/>
      <w:pStyle w:val="AddmHea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5C3A85"/>
    <w:multiLevelType w:val="hybridMultilevel"/>
    <w:tmpl w:val="94AE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F4074"/>
    <w:multiLevelType w:val="hybridMultilevel"/>
    <w:tmpl w:val="B47E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281062"/>
    <w:multiLevelType w:val="hybridMultilevel"/>
    <w:tmpl w:val="4D80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605034"/>
    <w:multiLevelType w:val="hybridMultilevel"/>
    <w:tmpl w:val="2552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6B71A9"/>
    <w:multiLevelType w:val="hybridMultilevel"/>
    <w:tmpl w:val="7798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0759A7"/>
    <w:multiLevelType w:val="hybridMultilevel"/>
    <w:tmpl w:val="289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FE60E7"/>
    <w:multiLevelType w:val="hybridMultilevel"/>
    <w:tmpl w:val="F854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7820AE"/>
    <w:multiLevelType w:val="hybridMultilevel"/>
    <w:tmpl w:val="BD58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483EB7"/>
    <w:multiLevelType w:val="multilevel"/>
    <w:tmpl w:val="2E00249C"/>
    <w:lvl w:ilvl="0">
      <w:start w:val="1"/>
      <w:numFmt w:val="decimal"/>
      <w:lvlText w:val="%1."/>
      <w:lvlJc w:val="left"/>
      <w:pPr>
        <w:ind w:left="360" w:hanging="360"/>
      </w:pPr>
    </w:lvl>
    <w:lvl w:ilvl="1">
      <w:start w:val="1"/>
      <w:numFmt w:val="decimal"/>
      <w:pStyle w:val="AddmHead2"/>
      <w:lvlText w:val="%1.%2."/>
      <w:lvlJc w:val="left"/>
      <w:pPr>
        <w:ind w:left="792" w:hanging="432"/>
      </w:pPr>
    </w:lvl>
    <w:lvl w:ilvl="2">
      <w:start w:val="1"/>
      <w:numFmt w:val="decimal"/>
      <w:pStyle w:val="AddmHead3"/>
      <w:lvlText w:val="%1.%2.%3."/>
      <w:lvlJc w:val="left"/>
      <w:pPr>
        <w:ind w:left="1224" w:hanging="504"/>
      </w:pPr>
    </w:lvl>
    <w:lvl w:ilvl="3">
      <w:start w:val="1"/>
      <w:numFmt w:val="decimal"/>
      <w:pStyle w:val="AddmHead4"/>
      <w:lvlText w:val="%1.%2.%3.%4."/>
      <w:lvlJc w:val="left"/>
      <w:pPr>
        <w:ind w:left="1908" w:hanging="648"/>
      </w:pPr>
    </w:lvl>
    <w:lvl w:ilvl="4">
      <w:start w:val="1"/>
      <w:numFmt w:val="decimal"/>
      <w:pStyle w:val="AddmHead5"/>
      <w:lvlText w:val="%1.%2.%3.%4.%5."/>
      <w:lvlJc w:val="left"/>
      <w:pPr>
        <w:ind w:left="2232" w:hanging="792"/>
      </w:pPr>
    </w:lvl>
    <w:lvl w:ilvl="5">
      <w:start w:val="1"/>
      <w:numFmt w:val="decimal"/>
      <w:pStyle w:val="AddmHead6"/>
      <w:lvlText w:val="%1.%2.%3.%4.%5.%6."/>
      <w:lvlJc w:val="left"/>
      <w:pPr>
        <w:ind w:left="2736" w:hanging="936"/>
      </w:pPr>
    </w:lvl>
    <w:lvl w:ilvl="6">
      <w:start w:val="1"/>
      <w:numFmt w:val="decimal"/>
      <w:pStyle w:val="AddmHead7"/>
      <w:lvlText w:val="%1.%2.%3.%4.%5.%6.%7."/>
      <w:lvlJc w:val="left"/>
      <w:pPr>
        <w:ind w:left="3240" w:hanging="1080"/>
      </w:pPr>
    </w:lvl>
    <w:lvl w:ilvl="7">
      <w:start w:val="1"/>
      <w:numFmt w:val="decimal"/>
      <w:pStyle w:val="AddmHead8"/>
      <w:lvlText w:val="%1.%2.%3.%4.%5.%6.%7.%8."/>
      <w:lvlJc w:val="left"/>
      <w:pPr>
        <w:ind w:left="3744" w:hanging="1224"/>
      </w:pPr>
    </w:lvl>
    <w:lvl w:ilvl="8">
      <w:start w:val="1"/>
      <w:numFmt w:val="decimal"/>
      <w:pStyle w:val="AddmHead9"/>
      <w:lvlText w:val="%1.%2.%3.%4.%5.%6.%7.%8.%9."/>
      <w:lvlJc w:val="left"/>
      <w:pPr>
        <w:ind w:left="4320" w:hanging="1440"/>
      </w:pPr>
    </w:lvl>
  </w:abstractNum>
  <w:abstractNum w:abstractNumId="52" w15:restartNumberingAfterBreak="0">
    <w:nsid w:val="66052D79"/>
    <w:multiLevelType w:val="hybridMultilevel"/>
    <w:tmpl w:val="4E12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1E644F"/>
    <w:multiLevelType w:val="hybridMultilevel"/>
    <w:tmpl w:val="D8E6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27112F"/>
    <w:multiLevelType w:val="hybridMultilevel"/>
    <w:tmpl w:val="D95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0707BC"/>
    <w:multiLevelType w:val="hybridMultilevel"/>
    <w:tmpl w:val="CDBA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3B4A23"/>
    <w:multiLevelType w:val="hybridMultilevel"/>
    <w:tmpl w:val="D8ACED72"/>
    <w:lvl w:ilvl="0" w:tplc="0409000F">
      <w:start w:val="1"/>
      <w:numFmt w:val="decimal"/>
      <w:pStyle w:val="ListBullet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ED1F30"/>
    <w:multiLevelType w:val="multilevel"/>
    <w:tmpl w:val="6A00DB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D50716A"/>
    <w:multiLevelType w:val="hybridMultilevel"/>
    <w:tmpl w:val="70BE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5B6C73"/>
    <w:multiLevelType w:val="hybridMultilevel"/>
    <w:tmpl w:val="A6AE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DD6751"/>
    <w:multiLevelType w:val="hybridMultilevel"/>
    <w:tmpl w:val="C27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9F63FE"/>
    <w:multiLevelType w:val="hybridMultilevel"/>
    <w:tmpl w:val="BF4E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3B4C2E"/>
    <w:multiLevelType w:val="hybridMultilevel"/>
    <w:tmpl w:val="849E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DE15E4"/>
    <w:multiLevelType w:val="hybridMultilevel"/>
    <w:tmpl w:val="1A1A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C940F4"/>
    <w:multiLevelType w:val="hybridMultilevel"/>
    <w:tmpl w:val="37367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2"/>
  </w:num>
  <w:num w:numId="3">
    <w:abstractNumId w:val="56"/>
  </w:num>
  <w:num w:numId="4">
    <w:abstractNumId w:val="0"/>
  </w:num>
  <w:num w:numId="5">
    <w:abstractNumId w:val="5"/>
  </w:num>
  <w:num w:numId="6">
    <w:abstractNumId w:val="15"/>
  </w:num>
  <w:num w:numId="7">
    <w:abstractNumId w:val="51"/>
  </w:num>
  <w:num w:numId="8">
    <w:abstractNumId w:val="23"/>
  </w:num>
  <w:num w:numId="9">
    <w:abstractNumId w:val="46"/>
  </w:num>
  <w:num w:numId="10">
    <w:abstractNumId w:val="33"/>
  </w:num>
  <w:num w:numId="11">
    <w:abstractNumId w:val="38"/>
  </w:num>
  <w:num w:numId="12">
    <w:abstractNumId w:val="49"/>
  </w:num>
  <w:num w:numId="13">
    <w:abstractNumId w:val="10"/>
  </w:num>
  <w:num w:numId="14">
    <w:abstractNumId w:val="55"/>
  </w:num>
  <w:num w:numId="15">
    <w:abstractNumId w:val="35"/>
  </w:num>
  <w:num w:numId="16">
    <w:abstractNumId w:val="2"/>
  </w:num>
  <w:num w:numId="17">
    <w:abstractNumId w:val="32"/>
  </w:num>
  <w:num w:numId="18">
    <w:abstractNumId w:val="47"/>
  </w:num>
  <w:num w:numId="19">
    <w:abstractNumId w:val="39"/>
  </w:num>
  <w:num w:numId="20">
    <w:abstractNumId w:val="16"/>
  </w:num>
  <w:num w:numId="21">
    <w:abstractNumId w:val="60"/>
  </w:num>
  <w:num w:numId="22">
    <w:abstractNumId w:val="22"/>
  </w:num>
  <w:num w:numId="23">
    <w:abstractNumId w:val="63"/>
  </w:num>
  <w:num w:numId="24">
    <w:abstractNumId w:val="28"/>
  </w:num>
  <w:num w:numId="25">
    <w:abstractNumId w:val="30"/>
  </w:num>
  <w:num w:numId="26">
    <w:abstractNumId w:val="31"/>
  </w:num>
  <w:num w:numId="27">
    <w:abstractNumId w:val="43"/>
  </w:num>
  <w:num w:numId="28">
    <w:abstractNumId w:val="58"/>
  </w:num>
  <w:num w:numId="29">
    <w:abstractNumId w:val="9"/>
  </w:num>
  <w:num w:numId="30">
    <w:abstractNumId w:val="24"/>
  </w:num>
  <w:num w:numId="31">
    <w:abstractNumId w:val="53"/>
  </w:num>
  <w:num w:numId="32">
    <w:abstractNumId w:val="27"/>
  </w:num>
  <w:num w:numId="33">
    <w:abstractNumId w:val="21"/>
  </w:num>
  <w:num w:numId="34">
    <w:abstractNumId w:val="14"/>
  </w:num>
  <w:num w:numId="35">
    <w:abstractNumId w:val="36"/>
  </w:num>
  <w:num w:numId="36">
    <w:abstractNumId w:val="1"/>
  </w:num>
  <w:num w:numId="37">
    <w:abstractNumId w:val="13"/>
  </w:num>
  <w:num w:numId="38">
    <w:abstractNumId w:val="8"/>
  </w:num>
  <w:num w:numId="39">
    <w:abstractNumId w:val="52"/>
  </w:num>
  <w:num w:numId="40">
    <w:abstractNumId w:val="6"/>
  </w:num>
  <w:num w:numId="41">
    <w:abstractNumId w:val="61"/>
  </w:num>
  <w:num w:numId="42">
    <w:abstractNumId w:val="64"/>
  </w:num>
  <w:num w:numId="43">
    <w:abstractNumId w:val="62"/>
  </w:num>
  <w:num w:numId="44">
    <w:abstractNumId w:val="37"/>
  </w:num>
  <w:num w:numId="45">
    <w:abstractNumId w:val="54"/>
  </w:num>
  <w:num w:numId="46">
    <w:abstractNumId w:val="20"/>
  </w:num>
  <w:num w:numId="47">
    <w:abstractNumId w:val="17"/>
  </w:num>
  <w:num w:numId="48">
    <w:abstractNumId w:val="29"/>
  </w:num>
  <w:num w:numId="49">
    <w:abstractNumId w:val="48"/>
  </w:num>
  <w:num w:numId="50">
    <w:abstractNumId w:val="12"/>
  </w:num>
  <w:num w:numId="51">
    <w:abstractNumId w:val="19"/>
  </w:num>
  <w:num w:numId="52">
    <w:abstractNumId w:val="26"/>
  </w:num>
  <w:num w:numId="53">
    <w:abstractNumId w:val="34"/>
  </w:num>
  <w:num w:numId="54">
    <w:abstractNumId w:val="3"/>
  </w:num>
  <w:num w:numId="55">
    <w:abstractNumId w:val="25"/>
  </w:num>
  <w:num w:numId="56">
    <w:abstractNumId w:val="18"/>
  </w:num>
  <w:num w:numId="57">
    <w:abstractNumId w:val="45"/>
  </w:num>
  <w:num w:numId="58">
    <w:abstractNumId w:val="50"/>
  </w:num>
  <w:num w:numId="59">
    <w:abstractNumId w:val="40"/>
  </w:num>
  <w:num w:numId="60">
    <w:abstractNumId w:val="59"/>
  </w:num>
  <w:num w:numId="61">
    <w:abstractNumId w:val="44"/>
  </w:num>
  <w:num w:numId="62">
    <w:abstractNumId w:val="4"/>
  </w:num>
  <w:num w:numId="63">
    <w:abstractNumId w:val="11"/>
  </w:num>
  <w:num w:numId="64">
    <w:abstractNumId w:val="57"/>
  </w:num>
  <w:num w:numId="65">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4E"/>
    <w:rsid w:val="00000093"/>
    <w:rsid w:val="000014C8"/>
    <w:rsid w:val="00002A87"/>
    <w:rsid w:val="00003844"/>
    <w:rsid w:val="00006537"/>
    <w:rsid w:val="00010048"/>
    <w:rsid w:val="00010BEB"/>
    <w:rsid w:val="000122EF"/>
    <w:rsid w:val="0001286C"/>
    <w:rsid w:val="0001424F"/>
    <w:rsid w:val="00015487"/>
    <w:rsid w:val="0001581A"/>
    <w:rsid w:val="00016A9D"/>
    <w:rsid w:val="00016D2D"/>
    <w:rsid w:val="0002231C"/>
    <w:rsid w:val="00026462"/>
    <w:rsid w:val="000273D9"/>
    <w:rsid w:val="00027BCC"/>
    <w:rsid w:val="00032C43"/>
    <w:rsid w:val="00033DEF"/>
    <w:rsid w:val="00034C6B"/>
    <w:rsid w:val="00035A52"/>
    <w:rsid w:val="00036C42"/>
    <w:rsid w:val="00041E5C"/>
    <w:rsid w:val="000443E6"/>
    <w:rsid w:val="000450E7"/>
    <w:rsid w:val="000471A7"/>
    <w:rsid w:val="0005308A"/>
    <w:rsid w:val="00054556"/>
    <w:rsid w:val="00056ED8"/>
    <w:rsid w:val="0005707C"/>
    <w:rsid w:val="000613E1"/>
    <w:rsid w:val="00063AB4"/>
    <w:rsid w:val="00063E07"/>
    <w:rsid w:val="00077DE9"/>
    <w:rsid w:val="00085F54"/>
    <w:rsid w:val="00087E3B"/>
    <w:rsid w:val="00093E6A"/>
    <w:rsid w:val="0009459C"/>
    <w:rsid w:val="0009498E"/>
    <w:rsid w:val="000A10BC"/>
    <w:rsid w:val="000A1801"/>
    <w:rsid w:val="000A3872"/>
    <w:rsid w:val="000A3F86"/>
    <w:rsid w:val="000A5CDF"/>
    <w:rsid w:val="000A704F"/>
    <w:rsid w:val="000B06B9"/>
    <w:rsid w:val="000B2AA3"/>
    <w:rsid w:val="000B6939"/>
    <w:rsid w:val="000B71A2"/>
    <w:rsid w:val="000C0E0E"/>
    <w:rsid w:val="000C302F"/>
    <w:rsid w:val="000C78F9"/>
    <w:rsid w:val="000D0FAB"/>
    <w:rsid w:val="000D1A34"/>
    <w:rsid w:val="000D1B34"/>
    <w:rsid w:val="000D2019"/>
    <w:rsid w:val="000D430F"/>
    <w:rsid w:val="000D4B9C"/>
    <w:rsid w:val="000D600E"/>
    <w:rsid w:val="000E15AE"/>
    <w:rsid w:val="000E552B"/>
    <w:rsid w:val="000E6DDA"/>
    <w:rsid w:val="000F0F83"/>
    <w:rsid w:val="000F2647"/>
    <w:rsid w:val="000F34D8"/>
    <w:rsid w:val="000F58A5"/>
    <w:rsid w:val="000F5BF1"/>
    <w:rsid w:val="000F632C"/>
    <w:rsid w:val="00100B19"/>
    <w:rsid w:val="00102BC3"/>
    <w:rsid w:val="00103392"/>
    <w:rsid w:val="001065DF"/>
    <w:rsid w:val="00111D7D"/>
    <w:rsid w:val="00111DE0"/>
    <w:rsid w:val="001137B6"/>
    <w:rsid w:val="00114CB4"/>
    <w:rsid w:val="00117A07"/>
    <w:rsid w:val="00120F1E"/>
    <w:rsid w:val="00123470"/>
    <w:rsid w:val="0012412E"/>
    <w:rsid w:val="00126273"/>
    <w:rsid w:val="00126618"/>
    <w:rsid w:val="001270EC"/>
    <w:rsid w:val="00127D3C"/>
    <w:rsid w:val="00132D14"/>
    <w:rsid w:val="001348EB"/>
    <w:rsid w:val="00143838"/>
    <w:rsid w:val="00144685"/>
    <w:rsid w:val="0014577F"/>
    <w:rsid w:val="00147220"/>
    <w:rsid w:val="00147E33"/>
    <w:rsid w:val="00152D16"/>
    <w:rsid w:val="00153260"/>
    <w:rsid w:val="001539B5"/>
    <w:rsid w:val="001543BC"/>
    <w:rsid w:val="001546E6"/>
    <w:rsid w:val="00154A7D"/>
    <w:rsid w:val="00154B3D"/>
    <w:rsid w:val="00154F95"/>
    <w:rsid w:val="00155588"/>
    <w:rsid w:val="001575C6"/>
    <w:rsid w:val="001608E9"/>
    <w:rsid w:val="00160CF8"/>
    <w:rsid w:val="00165AD8"/>
    <w:rsid w:val="00166605"/>
    <w:rsid w:val="00167143"/>
    <w:rsid w:val="00172AD2"/>
    <w:rsid w:val="00174238"/>
    <w:rsid w:val="001835E5"/>
    <w:rsid w:val="00185A26"/>
    <w:rsid w:val="00186C63"/>
    <w:rsid w:val="00187224"/>
    <w:rsid w:val="00187359"/>
    <w:rsid w:val="00187959"/>
    <w:rsid w:val="00187A41"/>
    <w:rsid w:val="00187EF3"/>
    <w:rsid w:val="00193969"/>
    <w:rsid w:val="001A2690"/>
    <w:rsid w:val="001A3A59"/>
    <w:rsid w:val="001A4040"/>
    <w:rsid w:val="001A5A42"/>
    <w:rsid w:val="001A638C"/>
    <w:rsid w:val="001B468A"/>
    <w:rsid w:val="001B541F"/>
    <w:rsid w:val="001C2660"/>
    <w:rsid w:val="001C53D2"/>
    <w:rsid w:val="001C573F"/>
    <w:rsid w:val="001C6A98"/>
    <w:rsid w:val="001C6B0C"/>
    <w:rsid w:val="001C6D53"/>
    <w:rsid w:val="001E019D"/>
    <w:rsid w:val="001E0FE9"/>
    <w:rsid w:val="001E1E80"/>
    <w:rsid w:val="001E5474"/>
    <w:rsid w:val="001E7AFB"/>
    <w:rsid w:val="001F1CAB"/>
    <w:rsid w:val="001F2F6A"/>
    <w:rsid w:val="001F30AE"/>
    <w:rsid w:val="001F3685"/>
    <w:rsid w:val="001F5B07"/>
    <w:rsid w:val="001F6843"/>
    <w:rsid w:val="001F69F1"/>
    <w:rsid w:val="001F7871"/>
    <w:rsid w:val="00200489"/>
    <w:rsid w:val="00200DB7"/>
    <w:rsid w:val="002010F7"/>
    <w:rsid w:val="00201E3D"/>
    <w:rsid w:val="002053EB"/>
    <w:rsid w:val="0020699C"/>
    <w:rsid w:val="00206C4E"/>
    <w:rsid w:val="00211596"/>
    <w:rsid w:val="00215BA0"/>
    <w:rsid w:val="00215D80"/>
    <w:rsid w:val="00220C28"/>
    <w:rsid w:val="00221583"/>
    <w:rsid w:val="00221D35"/>
    <w:rsid w:val="0023242F"/>
    <w:rsid w:val="00232BA6"/>
    <w:rsid w:val="00232FE2"/>
    <w:rsid w:val="00235361"/>
    <w:rsid w:val="00236D76"/>
    <w:rsid w:val="00237446"/>
    <w:rsid w:val="00240326"/>
    <w:rsid w:val="00242385"/>
    <w:rsid w:val="00245D88"/>
    <w:rsid w:val="002462C3"/>
    <w:rsid w:val="0025006B"/>
    <w:rsid w:val="00250213"/>
    <w:rsid w:val="00250339"/>
    <w:rsid w:val="00251565"/>
    <w:rsid w:val="00253767"/>
    <w:rsid w:val="0026141F"/>
    <w:rsid w:val="002653ED"/>
    <w:rsid w:val="00266D33"/>
    <w:rsid w:val="00271435"/>
    <w:rsid w:val="002807F7"/>
    <w:rsid w:val="00283B99"/>
    <w:rsid w:val="002851AF"/>
    <w:rsid w:val="00286E1A"/>
    <w:rsid w:val="002918B1"/>
    <w:rsid w:val="002919CA"/>
    <w:rsid w:val="0029201F"/>
    <w:rsid w:val="0029250D"/>
    <w:rsid w:val="00294B31"/>
    <w:rsid w:val="002961B9"/>
    <w:rsid w:val="00297D96"/>
    <w:rsid w:val="00297F0F"/>
    <w:rsid w:val="002A011E"/>
    <w:rsid w:val="002A0D7A"/>
    <w:rsid w:val="002A25A5"/>
    <w:rsid w:val="002A4D59"/>
    <w:rsid w:val="002B12BA"/>
    <w:rsid w:val="002C0C42"/>
    <w:rsid w:val="002C2304"/>
    <w:rsid w:val="002C351E"/>
    <w:rsid w:val="002D05CE"/>
    <w:rsid w:val="002D0791"/>
    <w:rsid w:val="002D30B4"/>
    <w:rsid w:val="002E33C3"/>
    <w:rsid w:val="002E3BAE"/>
    <w:rsid w:val="002E44AF"/>
    <w:rsid w:val="002E59C0"/>
    <w:rsid w:val="002E648C"/>
    <w:rsid w:val="002E7915"/>
    <w:rsid w:val="002F0F91"/>
    <w:rsid w:val="002F1742"/>
    <w:rsid w:val="002F64FF"/>
    <w:rsid w:val="00300DDD"/>
    <w:rsid w:val="00302E1C"/>
    <w:rsid w:val="00304088"/>
    <w:rsid w:val="00305C72"/>
    <w:rsid w:val="00306AA0"/>
    <w:rsid w:val="00306B1E"/>
    <w:rsid w:val="0031088E"/>
    <w:rsid w:val="00310C41"/>
    <w:rsid w:val="00312A1B"/>
    <w:rsid w:val="00314400"/>
    <w:rsid w:val="003145B4"/>
    <w:rsid w:val="00315AC5"/>
    <w:rsid w:val="00316188"/>
    <w:rsid w:val="00316943"/>
    <w:rsid w:val="003221C6"/>
    <w:rsid w:val="00324239"/>
    <w:rsid w:val="003267CB"/>
    <w:rsid w:val="003269F8"/>
    <w:rsid w:val="003306F2"/>
    <w:rsid w:val="00330AF1"/>
    <w:rsid w:val="00333130"/>
    <w:rsid w:val="003331C0"/>
    <w:rsid w:val="00334142"/>
    <w:rsid w:val="00334ADD"/>
    <w:rsid w:val="003360B5"/>
    <w:rsid w:val="00336481"/>
    <w:rsid w:val="00336BF7"/>
    <w:rsid w:val="0033767E"/>
    <w:rsid w:val="00346FF0"/>
    <w:rsid w:val="0034742D"/>
    <w:rsid w:val="00347FE8"/>
    <w:rsid w:val="00351F39"/>
    <w:rsid w:val="00354054"/>
    <w:rsid w:val="003541EB"/>
    <w:rsid w:val="003555B6"/>
    <w:rsid w:val="00360C1E"/>
    <w:rsid w:val="00361FBA"/>
    <w:rsid w:val="003624B3"/>
    <w:rsid w:val="003639EB"/>
    <w:rsid w:val="003656E6"/>
    <w:rsid w:val="003663D6"/>
    <w:rsid w:val="00366B91"/>
    <w:rsid w:val="00371DBB"/>
    <w:rsid w:val="00372B31"/>
    <w:rsid w:val="0037393A"/>
    <w:rsid w:val="00374382"/>
    <w:rsid w:val="003776EC"/>
    <w:rsid w:val="003800E8"/>
    <w:rsid w:val="003820FF"/>
    <w:rsid w:val="00382620"/>
    <w:rsid w:val="00383696"/>
    <w:rsid w:val="0038441D"/>
    <w:rsid w:val="0038691F"/>
    <w:rsid w:val="003923F2"/>
    <w:rsid w:val="00394C6E"/>
    <w:rsid w:val="003A05D8"/>
    <w:rsid w:val="003A0AB9"/>
    <w:rsid w:val="003A31ED"/>
    <w:rsid w:val="003A6907"/>
    <w:rsid w:val="003B24FF"/>
    <w:rsid w:val="003B76F8"/>
    <w:rsid w:val="003B7CA2"/>
    <w:rsid w:val="003C47F3"/>
    <w:rsid w:val="003C5AAD"/>
    <w:rsid w:val="003C6244"/>
    <w:rsid w:val="003C6B79"/>
    <w:rsid w:val="003C7304"/>
    <w:rsid w:val="003D34C0"/>
    <w:rsid w:val="003D57C1"/>
    <w:rsid w:val="003D731E"/>
    <w:rsid w:val="003D7CB4"/>
    <w:rsid w:val="003E0C1E"/>
    <w:rsid w:val="003E0FDC"/>
    <w:rsid w:val="003E4A0C"/>
    <w:rsid w:val="003E75CF"/>
    <w:rsid w:val="003E7AED"/>
    <w:rsid w:val="003F051A"/>
    <w:rsid w:val="003F14EF"/>
    <w:rsid w:val="003F192C"/>
    <w:rsid w:val="003F290A"/>
    <w:rsid w:val="003F3A4D"/>
    <w:rsid w:val="003F3F97"/>
    <w:rsid w:val="003F6A03"/>
    <w:rsid w:val="003F706B"/>
    <w:rsid w:val="003F768A"/>
    <w:rsid w:val="004029AE"/>
    <w:rsid w:val="00403665"/>
    <w:rsid w:val="00410C7C"/>
    <w:rsid w:val="00410F2D"/>
    <w:rsid w:val="00412969"/>
    <w:rsid w:val="00412A2F"/>
    <w:rsid w:val="00412DE2"/>
    <w:rsid w:val="0041550C"/>
    <w:rsid w:val="00416521"/>
    <w:rsid w:val="00416D9B"/>
    <w:rsid w:val="00424072"/>
    <w:rsid w:val="00424587"/>
    <w:rsid w:val="004266E9"/>
    <w:rsid w:val="00434973"/>
    <w:rsid w:val="004349DB"/>
    <w:rsid w:val="00434DFF"/>
    <w:rsid w:val="00435456"/>
    <w:rsid w:val="0043779B"/>
    <w:rsid w:val="00441E40"/>
    <w:rsid w:val="00442089"/>
    <w:rsid w:val="00443B12"/>
    <w:rsid w:val="00444490"/>
    <w:rsid w:val="004471E3"/>
    <w:rsid w:val="004500C2"/>
    <w:rsid w:val="00453085"/>
    <w:rsid w:val="004551D0"/>
    <w:rsid w:val="00455EF9"/>
    <w:rsid w:val="004600FF"/>
    <w:rsid w:val="0046204F"/>
    <w:rsid w:val="0047351F"/>
    <w:rsid w:val="0047394B"/>
    <w:rsid w:val="00473B98"/>
    <w:rsid w:val="00476308"/>
    <w:rsid w:val="00477512"/>
    <w:rsid w:val="00481380"/>
    <w:rsid w:val="0048172B"/>
    <w:rsid w:val="004848BB"/>
    <w:rsid w:val="004850D2"/>
    <w:rsid w:val="00487CCB"/>
    <w:rsid w:val="00491BE0"/>
    <w:rsid w:val="00492267"/>
    <w:rsid w:val="00495F36"/>
    <w:rsid w:val="00496A48"/>
    <w:rsid w:val="00496CEA"/>
    <w:rsid w:val="00497892"/>
    <w:rsid w:val="00497988"/>
    <w:rsid w:val="00497EE8"/>
    <w:rsid w:val="004A0A09"/>
    <w:rsid w:val="004A31BD"/>
    <w:rsid w:val="004A37EA"/>
    <w:rsid w:val="004A3F88"/>
    <w:rsid w:val="004A5469"/>
    <w:rsid w:val="004B0C74"/>
    <w:rsid w:val="004B1935"/>
    <w:rsid w:val="004B264F"/>
    <w:rsid w:val="004B28D5"/>
    <w:rsid w:val="004B4613"/>
    <w:rsid w:val="004C22D1"/>
    <w:rsid w:val="004C2720"/>
    <w:rsid w:val="004C2A14"/>
    <w:rsid w:val="004C4168"/>
    <w:rsid w:val="004C4F23"/>
    <w:rsid w:val="004D2248"/>
    <w:rsid w:val="004D4165"/>
    <w:rsid w:val="004D4B51"/>
    <w:rsid w:val="004D4BAE"/>
    <w:rsid w:val="004D5664"/>
    <w:rsid w:val="004D7133"/>
    <w:rsid w:val="004E1943"/>
    <w:rsid w:val="004E2501"/>
    <w:rsid w:val="004E26BB"/>
    <w:rsid w:val="004E2B71"/>
    <w:rsid w:val="004F094F"/>
    <w:rsid w:val="004F1E12"/>
    <w:rsid w:val="004F78AC"/>
    <w:rsid w:val="005109BB"/>
    <w:rsid w:val="00510D48"/>
    <w:rsid w:val="00510F80"/>
    <w:rsid w:val="0051140B"/>
    <w:rsid w:val="00512A1B"/>
    <w:rsid w:val="005144EF"/>
    <w:rsid w:val="005146FC"/>
    <w:rsid w:val="00520A61"/>
    <w:rsid w:val="00521FAD"/>
    <w:rsid w:val="005249CA"/>
    <w:rsid w:val="00527C82"/>
    <w:rsid w:val="00531036"/>
    <w:rsid w:val="00531251"/>
    <w:rsid w:val="00532FF8"/>
    <w:rsid w:val="00533FFB"/>
    <w:rsid w:val="00536209"/>
    <w:rsid w:val="00536DAD"/>
    <w:rsid w:val="00541E19"/>
    <w:rsid w:val="0054638D"/>
    <w:rsid w:val="00552BE0"/>
    <w:rsid w:val="00552D57"/>
    <w:rsid w:val="00553C83"/>
    <w:rsid w:val="00554CB3"/>
    <w:rsid w:val="0056448A"/>
    <w:rsid w:val="00564A95"/>
    <w:rsid w:val="00564EE1"/>
    <w:rsid w:val="00565F60"/>
    <w:rsid w:val="005660D3"/>
    <w:rsid w:val="005707E3"/>
    <w:rsid w:val="0057086F"/>
    <w:rsid w:val="00570D03"/>
    <w:rsid w:val="00571CC8"/>
    <w:rsid w:val="00572640"/>
    <w:rsid w:val="00574A7A"/>
    <w:rsid w:val="00574B23"/>
    <w:rsid w:val="00575485"/>
    <w:rsid w:val="00577E89"/>
    <w:rsid w:val="005800A7"/>
    <w:rsid w:val="005814EB"/>
    <w:rsid w:val="005853A2"/>
    <w:rsid w:val="00594482"/>
    <w:rsid w:val="005952E8"/>
    <w:rsid w:val="005957CF"/>
    <w:rsid w:val="005A03FB"/>
    <w:rsid w:val="005A2068"/>
    <w:rsid w:val="005A2D51"/>
    <w:rsid w:val="005A7833"/>
    <w:rsid w:val="005A78E5"/>
    <w:rsid w:val="005A7CB9"/>
    <w:rsid w:val="005B54EA"/>
    <w:rsid w:val="005B7308"/>
    <w:rsid w:val="005C010E"/>
    <w:rsid w:val="005C060F"/>
    <w:rsid w:val="005C2849"/>
    <w:rsid w:val="005C36C8"/>
    <w:rsid w:val="005C4F77"/>
    <w:rsid w:val="005C6B75"/>
    <w:rsid w:val="005C7940"/>
    <w:rsid w:val="005C7BC6"/>
    <w:rsid w:val="005D004D"/>
    <w:rsid w:val="005D30B9"/>
    <w:rsid w:val="005D3942"/>
    <w:rsid w:val="005D51F6"/>
    <w:rsid w:val="005D5831"/>
    <w:rsid w:val="005D6392"/>
    <w:rsid w:val="005E031A"/>
    <w:rsid w:val="005E05D3"/>
    <w:rsid w:val="005E1B72"/>
    <w:rsid w:val="005E72CB"/>
    <w:rsid w:val="005E7A9B"/>
    <w:rsid w:val="005F1946"/>
    <w:rsid w:val="005F5CF7"/>
    <w:rsid w:val="005F78E0"/>
    <w:rsid w:val="00602480"/>
    <w:rsid w:val="00602BDA"/>
    <w:rsid w:val="00606C6B"/>
    <w:rsid w:val="00610DC5"/>
    <w:rsid w:val="00612271"/>
    <w:rsid w:val="0061338C"/>
    <w:rsid w:val="006159A2"/>
    <w:rsid w:val="006171D8"/>
    <w:rsid w:val="0061745F"/>
    <w:rsid w:val="00617D51"/>
    <w:rsid w:val="0062131D"/>
    <w:rsid w:val="00622298"/>
    <w:rsid w:val="00626233"/>
    <w:rsid w:val="006269BA"/>
    <w:rsid w:val="00630ADE"/>
    <w:rsid w:val="00636247"/>
    <w:rsid w:val="00637541"/>
    <w:rsid w:val="006408C1"/>
    <w:rsid w:val="00640D1C"/>
    <w:rsid w:val="00642065"/>
    <w:rsid w:val="006421B0"/>
    <w:rsid w:val="006444D5"/>
    <w:rsid w:val="00647B70"/>
    <w:rsid w:val="006524C7"/>
    <w:rsid w:val="00657B99"/>
    <w:rsid w:val="00664159"/>
    <w:rsid w:val="00670D2A"/>
    <w:rsid w:val="0067184B"/>
    <w:rsid w:val="006720F7"/>
    <w:rsid w:val="006724A3"/>
    <w:rsid w:val="0067263B"/>
    <w:rsid w:val="006727C9"/>
    <w:rsid w:val="00675917"/>
    <w:rsid w:val="00675A24"/>
    <w:rsid w:val="00684184"/>
    <w:rsid w:val="006853AA"/>
    <w:rsid w:val="00690CF5"/>
    <w:rsid w:val="00690D7D"/>
    <w:rsid w:val="00692DB2"/>
    <w:rsid w:val="00693353"/>
    <w:rsid w:val="006951D9"/>
    <w:rsid w:val="00697E82"/>
    <w:rsid w:val="006A24CB"/>
    <w:rsid w:val="006A2728"/>
    <w:rsid w:val="006A3374"/>
    <w:rsid w:val="006A34C7"/>
    <w:rsid w:val="006B0C43"/>
    <w:rsid w:val="006B32EE"/>
    <w:rsid w:val="006B4299"/>
    <w:rsid w:val="006B4B47"/>
    <w:rsid w:val="006B4E1F"/>
    <w:rsid w:val="006B524B"/>
    <w:rsid w:val="006C05E4"/>
    <w:rsid w:val="006C1F1E"/>
    <w:rsid w:val="006C428C"/>
    <w:rsid w:val="006C5723"/>
    <w:rsid w:val="006C589F"/>
    <w:rsid w:val="006C5D9C"/>
    <w:rsid w:val="006C65D7"/>
    <w:rsid w:val="006D48C6"/>
    <w:rsid w:val="006D4E02"/>
    <w:rsid w:val="006D620D"/>
    <w:rsid w:val="006E0A09"/>
    <w:rsid w:val="006E0B4C"/>
    <w:rsid w:val="006E1C5C"/>
    <w:rsid w:val="006E27CA"/>
    <w:rsid w:val="006E28C2"/>
    <w:rsid w:val="006E3626"/>
    <w:rsid w:val="006E4A41"/>
    <w:rsid w:val="006E5C6C"/>
    <w:rsid w:val="006E7600"/>
    <w:rsid w:val="006F3C49"/>
    <w:rsid w:val="006F46D9"/>
    <w:rsid w:val="006F5B21"/>
    <w:rsid w:val="007005A7"/>
    <w:rsid w:val="00701926"/>
    <w:rsid w:val="00702514"/>
    <w:rsid w:val="00703AE6"/>
    <w:rsid w:val="00704808"/>
    <w:rsid w:val="007064C7"/>
    <w:rsid w:val="0071207A"/>
    <w:rsid w:val="00712660"/>
    <w:rsid w:val="007138F4"/>
    <w:rsid w:val="00714572"/>
    <w:rsid w:val="007201BE"/>
    <w:rsid w:val="00721758"/>
    <w:rsid w:val="007226DF"/>
    <w:rsid w:val="00724C0D"/>
    <w:rsid w:val="007250B4"/>
    <w:rsid w:val="00726771"/>
    <w:rsid w:val="00727D89"/>
    <w:rsid w:val="00727ECD"/>
    <w:rsid w:val="0073204D"/>
    <w:rsid w:val="00732A86"/>
    <w:rsid w:val="00733FCA"/>
    <w:rsid w:val="00735832"/>
    <w:rsid w:val="00735C97"/>
    <w:rsid w:val="00737F3A"/>
    <w:rsid w:val="00741D5B"/>
    <w:rsid w:val="00745297"/>
    <w:rsid w:val="007460A6"/>
    <w:rsid w:val="00746BD0"/>
    <w:rsid w:val="00746D6F"/>
    <w:rsid w:val="00747C5B"/>
    <w:rsid w:val="007511F6"/>
    <w:rsid w:val="007512E1"/>
    <w:rsid w:val="007553CD"/>
    <w:rsid w:val="00755D46"/>
    <w:rsid w:val="0075783F"/>
    <w:rsid w:val="00760934"/>
    <w:rsid w:val="007609AB"/>
    <w:rsid w:val="00760F82"/>
    <w:rsid w:val="00765A5D"/>
    <w:rsid w:val="00767DE4"/>
    <w:rsid w:val="007774D5"/>
    <w:rsid w:val="0078134F"/>
    <w:rsid w:val="00781635"/>
    <w:rsid w:val="007824A7"/>
    <w:rsid w:val="00785149"/>
    <w:rsid w:val="00786217"/>
    <w:rsid w:val="00786EE0"/>
    <w:rsid w:val="007872AD"/>
    <w:rsid w:val="00787C6F"/>
    <w:rsid w:val="007949F5"/>
    <w:rsid w:val="00794D5E"/>
    <w:rsid w:val="007954FE"/>
    <w:rsid w:val="007A005F"/>
    <w:rsid w:val="007A0502"/>
    <w:rsid w:val="007A4193"/>
    <w:rsid w:val="007A540D"/>
    <w:rsid w:val="007A7536"/>
    <w:rsid w:val="007B3F55"/>
    <w:rsid w:val="007B69E5"/>
    <w:rsid w:val="007C087C"/>
    <w:rsid w:val="007C0D94"/>
    <w:rsid w:val="007C1AA8"/>
    <w:rsid w:val="007C2E84"/>
    <w:rsid w:val="007C37AC"/>
    <w:rsid w:val="007C3E1A"/>
    <w:rsid w:val="007C4439"/>
    <w:rsid w:val="007D0A35"/>
    <w:rsid w:val="007D232E"/>
    <w:rsid w:val="007D3671"/>
    <w:rsid w:val="007D7B2A"/>
    <w:rsid w:val="007E4C2E"/>
    <w:rsid w:val="007E5CB7"/>
    <w:rsid w:val="007F1127"/>
    <w:rsid w:val="007F2C1E"/>
    <w:rsid w:val="007F2F2C"/>
    <w:rsid w:val="007F344C"/>
    <w:rsid w:val="007F4157"/>
    <w:rsid w:val="007F5273"/>
    <w:rsid w:val="007F5E14"/>
    <w:rsid w:val="007F6CE2"/>
    <w:rsid w:val="00800161"/>
    <w:rsid w:val="00806633"/>
    <w:rsid w:val="0080757C"/>
    <w:rsid w:val="00810CDF"/>
    <w:rsid w:val="00810F33"/>
    <w:rsid w:val="00811352"/>
    <w:rsid w:val="00813CE7"/>
    <w:rsid w:val="00814C3E"/>
    <w:rsid w:val="008158B7"/>
    <w:rsid w:val="00816E59"/>
    <w:rsid w:val="008223CA"/>
    <w:rsid w:val="00822AA4"/>
    <w:rsid w:val="00830339"/>
    <w:rsid w:val="0083250E"/>
    <w:rsid w:val="00833479"/>
    <w:rsid w:val="00834774"/>
    <w:rsid w:val="0083632D"/>
    <w:rsid w:val="00836776"/>
    <w:rsid w:val="00836C56"/>
    <w:rsid w:val="00842932"/>
    <w:rsid w:val="008433C7"/>
    <w:rsid w:val="008440F9"/>
    <w:rsid w:val="0084504E"/>
    <w:rsid w:val="0084593E"/>
    <w:rsid w:val="00845C1B"/>
    <w:rsid w:val="00845F94"/>
    <w:rsid w:val="008463EC"/>
    <w:rsid w:val="00854BE6"/>
    <w:rsid w:val="00854C05"/>
    <w:rsid w:val="0085571D"/>
    <w:rsid w:val="0085636E"/>
    <w:rsid w:val="008575AC"/>
    <w:rsid w:val="008576EC"/>
    <w:rsid w:val="008608D7"/>
    <w:rsid w:val="00860DC4"/>
    <w:rsid w:val="00870540"/>
    <w:rsid w:val="0087176B"/>
    <w:rsid w:val="0087230A"/>
    <w:rsid w:val="00875409"/>
    <w:rsid w:val="00881097"/>
    <w:rsid w:val="00881BA7"/>
    <w:rsid w:val="00882D63"/>
    <w:rsid w:val="00883606"/>
    <w:rsid w:val="00883792"/>
    <w:rsid w:val="00887773"/>
    <w:rsid w:val="00890ECA"/>
    <w:rsid w:val="00891B1F"/>
    <w:rsid w:val="008943F6"/>
    <w:rsid w:val="008A3453"/>
    <w:rsid w:val="008B10B2"/>
    <w:rsid w:val="008C01AC"/>
    <w:rsid w:val="008C13BF"/>
    <w:rsid w:val="008C33D9"/>
    <w:rsid w:val="008C6488"/>
    <w:rsid w:val="008C7AFE"/>
    <w:rsid w:val="008C7B72"/>
    <w:rsid w:val="008C7F25"/>
    <w:rsid w:val="008D0D48"/>
    <w:rsid w:val="008D1387"/>
    <w:rsid w:val="008D2EA7"/>
    <w:rsid w:val="008D33F8"/>
    <w:rsid w:val="008E24DF"/>
    <w:rsid w:val="008E3008"/>
    <w:rsid w:val="008E5AC2"/>
    <w:rsid w:val="008E5F2A"/>
    <w:rsid w:val="008E71A7"/>
    <w:rsid w:val="008E722A"/>
    <w:rsid w:val="008E7F7F"/>
    <w:rsid w:val="008F2F67"/>
    <w:rsid w:val="008F6ECB"/>
    <w:rsid w:val="009001CD"/>
    <w:rsid w:val="0090036C"/>
    <w:rsid w:val="00901593"/>
    <w:rsid w:val="00902C06"/>
    <w:rsid w:val="009039A0"/>
    <w:rsid w:val="00907890"/>
    <w:rsid w:val="00913430"/>
    <w:rsid w:val="00921988"/>
    <w:rsid w:val="00922ACE"/>
    <w:rsid w:val="00924B14"/>
    <w:rsid w:val="00925C3F"/>
    <w:rsid w:val="00926817"/>
    <w:rsid w:val="009305B7"/>
    <w:rsid w:val="00934EF2"/>
    <w:rsid w:val="00935D19"/>
    <w:rsid w:val="00937B58"/>
    <w:rsid w:val="00940A38"/>
    <w:rsid w:val="009417BA"/>
    <w:rsid w:val="00941B3A"/>
    <w:rsid w:val="00942D02"/>
    <w:rsid w:val="00943112"/>
    <w:rsid w:val="00943D2D"/>
    <w:rsid w:val="0094615E"/>
    <w:rsid w:val="00951294"/>
    <w:rsid w:val="00951321"/>
    <w:rsid w:val="009536A5"/>
    <w:rsid w:val="00953F12"/>
    <w:rsid w:val="009541A6"/>
    <w:rsid w:val="00956F6F"/>
    <w:rsid w:val="00960916"/>
    <w:rsid w:val="00960C9D"/>
    <w:rsid w:val="00964C61"/>
    <w:rsid w:val="009663EA"/>
    <w:rsid w:val="0097061A"/>
    <w:rsid w:val="00974967"/>
    <w:rsid w:val="00974CCC"/>
    <w:rsid w:val="00975BAA"/>
    <w:rsid w:val="00977281"/>
    <w:rsid w:val="00977C0F"/>
    <w:rsid w:val="0098065F"/>
    <w:rsid w:val="00980F34"/>
    <w:rsid w:val="00981C3A"/>
    <w:rsid w:val="009854D3"/>
    <w:rsid w:val="009863E2"/>
    <w:rsid w:val="00990604"/>
    <w:rsid w:val="00991CD7"/>
    <w:rsid w:val="0099245F"/>
    <w:rsid w:val="00992D3B"/>
    <w:rsid w:val="00992F51"/>
    <w:rsid w:val="00996CE0"/>
    <w:rsid w:val="00996CF9"/>
    <w:rsid w:val="00997C55"/>
    <w:rsid w:val="009A3B42"/>
    <w:rsid w:val="009A51B0"/>
    <w:rsid w:val="009A7454"/>
    <w:rsid w:val="009B458A"/>
    <w:rsid w:val="009B63BA"/>
    <w:rsid w:val="009B6726"/>
    <w:rsid w:val="009B6D6E"/>
    <w:rsid w:val="009C0005"/>
    <w:rsid w:val="009C06C7"/>
    <w:rsid w:val="009C1793"/>
    <w:rsid w:val="009C22DA"/>
    <w:rsid w:val="009C4CA3"/>
    <w:rsid w:val="009C5B0E"/>
    <w:rsid w:val="009C5E90"/>
    <w:rsid w:val="009C62AB"/>
    <w:rsid w:val="009C79D9"/>
    <w:rsid w:val="009D015D"/>
    <w:rsid w:val="009D02A1"/>
    <w:rsid w:val="009D2538"/>
    <w:rsid w:val="009E0B6F"/>
    <w:rsid w:val="009E1C07"/>
    <w:rsid w:val="009F1847"/>
    <w:rsid w:val="009F2D45"/>
    <w:rsid w:val="009F2F22"/>
    <w:rsid w:val="009F3547"/>
    <w:rsid w:val="009F361D"/>
    <w:rsid w:val="009F5786"/>
    <w:rsid w:val="009F58D9"/>
    <w:rsid w:val="009F5DDC"/>
    <w:rsid w:val="009F6033"/>
    <w:rsid w:val="00A00AD0"/>
    <w:rsid w:val="00A00CEF"/>
    <w:rsid w:val="00A013B3"/>
    <w:rsid w:val="00A0201A"/>
    <w:rsid w:val="00A0325E"/>
    <w:rsid w:val="00A0456D"/>
    <w:rsid w:val="00A046CC"/>
    <w:rsid w:val="00A11C89"/>
    <w:rsid w:val="00A11F41"/>
    <w:rsid w:val="00A14739"/>
    <w:rsid w:val="00A1764E"/>
    <w:rsid w:val="00A215DA"/>
    <w:rsid w:val="00A21946"/>
    <w:rsid w:val="00A224E4"/>
    <w:rsid w:val="00A228C9"/>
    <w:rsid w:val="00A22C5E"/>
    <w:rsid w:val="00A253FE"/>
    <w:rsid w:val="00A25DD1"/>
    <w:rsid w:val="00A272B7"/>
    <w:rsid w:val="00A30A0B"/>
    <w:rsid w:val="00A30D9C"/>
    <w:rsid w:val="00A32C7B"/>
    <w:rsid w:val="00A35D7C"/>
    <w:rsid w:val="00A3612F"/>
    <w:rsid w:val="00A36362"/>
    <w:rsid w:val="00A414F2"/>
    <w:rsid w:val="00A4183B"/>
    <w:rsid w:val="00A42B67"/>
    <w:rsid w:val="00A43458"/>
    <w:rsid w:val="00A44F50"/>
    <w:rsid w:val="00A4536C"/>
    <w:rsid w:val="00A45B45"/>
    <w:rsid w:val="00A46110"/>
    <w:rsid w:val="00A50FDB"/>
    <w:rsid w:val="00A51B06"/>
    <w:rsid w:val="00A51B9E"/>
    <w:rsid w:val="00A52CAE"/>
    <w:rsid w:val="00A550E8"/>
    <w:rsid w:val="00A55DB7"/>
    <w:rsid w:val="00A5620D"/>
    <w:rsid w:val="00A61F29"/>
    <w:rsid w:val="00A63968"/>
    <w:rsid w:val="00A71EFB"/>
    <w:rsid w:val="00A72425"/>
    <w:rsid w:val="00A745AD"/>
    <w:rsid w:val="00A77B69"/>
    <w:rsid w:val="00A84F7E"/>
    <w:rsid w:val="00A8611D"/>
    <w:rsid w:val="00A86CCF"/>
    <w:rsid w:val="00A92CF2"/>
    <w:rsid w:val="00A94192"/>
    <w:rsid w:val="00A94500"/>
    <w:rsid w:val="00A95B96"/>
    <w:rsid w:val="00AA0AB1"/>
    <w:rsid w:val="00AA3340"/>
    <w:rsid w:val="00AA578B"/>
    <w:rsid w:val="00AA61BE"/>
    <w:rsid w:val="00AA629D"/>
    <w:rsid w:val="00AB0AF5"/>
    <w:rsid w:val="00AB228D"/>
    <w:rsid w:val="00AB338F"/>
    <w:rsid w:val="00AB6D23"/>
    <w:rsid w:val="00AB75C4"/>
    <w:rsid w:val="00AC079A"/>
    <w:rsid w:val="00AC38CE"/>
    <w:rsid w:val="00AC46B7"/>
    <w:rsid w:val="00AC49AE"/>
    <w:rsid w:val="00AC4D56"/>
    <w:rsid w:val="00AC7E1F"/>
    <w:rsid w:val="00AD0E46"/>
    <w:rsid w:val="00AD1310"/>
    <w:rsid w:val="00AD3E58"/>
    <w:rsid w:val="00AD4EE9"/>
    <w:rsid w:val="00AD6790"/>
    <w:rsid w:val="00AE12BF"/>
    <w:rsid w:val="00AE1B13"/>
    <w:rsid w:val="00AE22AD"/>
    <w:rsid w:val="00AE2E8F"/>
    <w:rsid w:val="00AE3C0D"/>
    <w:rsid w:val="00AE3CBB"/>
    <w:rsid w:val="00AE4A6D"/>
    <w:rsid w:val="00B0094D"/>
    <w:rsid w:val="00B0122D"/>
    <w:rsid w:val="00B01431"/>
    <w:rsid w:val="00B06F63"/>
    <w:rsid w:val="00B074A2"/>
    <w:rsid w:val="00B0782C"/>
    <w:rsid w:val="00B10A7A"/>
    <w:rsid w:val="00B115B0"/>
    <w:rsid w:val="00B13123"/>
    <w:rsid w:val="00B1656F"/>
    <w:rsid w:val="00B16714"/>
    <w:rsid w:val="00B17764"/>
    <w:rsid w:val="00B22DCD"/>
    <w:rsid w:val="00B24D22"/>
    <w:rsid w:val="00B300B1"/>
    <w:rsid w:val="00B3264F"/>
    <w:rsid w:val="00B41AD4"/>
    <w:rsid w:val="00B41D09"/>
    <w:rsid w:val="00B42D9F"/>
    <w:rsid w:val="00B45BBE"/>
    <w:rsid w:val="00B46619"/>
    <w:rsid w:val="00B47AF2"/>
    <w:rsid w:val="00B5073D"/>
    <w:rsid w:val="00B51E80"/>
    <w:rsid w:val="00B522D2"/>
    <w:rsid w:val="00B5270E"/>
    <w:rsid w:val="00B55FB2"/>
    <w:rsid w:val="00B62645"/>
    <w:rsid w:val="00B66AE6"/>
    <w:rsid w:val="00B717AF"/>
    <w:rsid w:val="00B74FDF"/>
    <w:rsid w:val="00B75020"/>
    <w:rsid w:val="00B778C4"/>
    <w:rsid w:val="00B77EFF"/>
    <w:rsid w:val="00B84083"/>
    <w:rsid w:val="00B84B58"/>
    <w:rsid w:val="00B87025"/>
    <w:rsid w:val="00B873E3"/>
    <w:rsid w:val="00B9108A"/>
    <w:rsid w:val="00B94DBA"/>
    <w:rsid w:val="00B95C0D"/>
    <w:rsid w:val="00BA5B14"/>
    <w:rsid w:val="00BA77DC"/>
    <w:rsid w:val="00BA7C46"/>
    <w:rsid w:val="00BB120F"/>
    <w:rsid w:val="00BB35D7"/>
    <w:rsid w:val="00BB4FDD"/>
    <w:rsid w:val="00BB69EC"/>
    <w:rsid w:val="00BC20DF"/>
    <w:rsid w:val="00BC51EB"/>
    <w:rsid w:val="00BC7241"/>
    <w:rsid w:val="00BC7E54"/>
    <w:rsid w:val="00BD419B"/>
    <w:rsid w:val="00BD5595"/>
    <w:rsid w:val="00BD6857"/>
    <w:rsid w:val="00BD6ACD"/>
    <w:rsid w:val="00BE56EC"/>
    <w:rsid w:val="00BF0D01"/>
    <w:rsid w:val="00BF2DF9"/>
    <w:rsid w:val="00BF3E5D"/>
    <w:rsid w:val="00BF3E6E"/>
    <w:rsid w:val="00BF463B"/>
    <w:rsid w:val="00BF4C93"/>
    <w:rsid w:val="00BF5479"/>
    <w:rsid w:val="00BF59B5"/>
    <w:rsid w:val="00C0129C"/>
    <w:rsid w:val="00C0288E"/>
    <w:rsid w:val="00C140C6"/>
    <w:rsid w:val="00C22A8C"/>
    <w:rsid w:val="00C27F6D"/>
    <w:rsid w:val="00C30C97"/>
    <w:rsid w:val="00C33828"/>
    <w:rsid w:val="00C34FD3"/>
    <w:rsid w:val="00C36EAF"/>
    <w:rsid w:val="00C4200B"/>
    <w:rsid w:val="00C43C72"/>
    <w:rsid w:val="00C43FEF"/>
    <w:rsid w:val="00C45E45"/>
    <w:rsid w:val="00C50114"/>
    <w:rsid w:val="00C552E6"/>
    <w:rsid w:val="00C5657D"/>
    <w:rsid w:val="00C569F2"/>
    <w:rsid w:val="00C570FC"/>
    <w:rsid w:val="00C60CD3"/>
    <w:rsid w:val="00C63AB3"/>
    <w:rsid w:val="00C63ADA"/>
    <w:rsid w:val="00C6426E"/>
    <w:rsid w:val="00C65B9F"/>
    <w:rsid w:val="00C675F6"/>
    <w:rsid w:val="00C678E9"/>
    <w:rsid w:val="00C712EA"/>
    <w:rsid w:val="00C71985"/>
    <w:rsid w:val="00C72256"/>
    <w:rsid w:val="00C7355C"/>
    <w:rsid w:val="00C7363D"/>
    <w:rsid w:val="00C73797"/>
    <w:rsid w:val="00C758D6"/>
    <w:rsid w:val="00C75A0F"/>
    <w:rsid w:val="00C77E06"/>
    <w:rsid w:val="00C82E97"/>
    <w:rsid w:val="00C83576"/>
    <w:rsid w:val="00C851FA"/>
    <w:rsid w:val="00C8612B"/>
    <w:rsid w:val="00C877F4"/>
    <w:rsid w:val="00C878EC"/>
    <w:rsid w:val="00C904CC"/>
    <w:rsid w:val="00C915DC"/>
    <w:rsid w:val="00C92D53"/>
    <w:rsid w:val="00C93210"/>
    <w:rsid w:val="00C947E5"/>
    <w:rsid w:val="00CA01E5"/>
    <w:rsid w:val="00CA097D"/>
    <w:rsid w:val="00CA43AA"/>
    <w:rsid w:val="00CB0DF3"/>
    <w:rsid w:val="00CB3ED0"/>
    <w:rsid w:val="00CB41AE"/>
    <w:rsid w:val="00CB648B"/>
    <w:rsid w:val="00CC17E8"/>
    <w:rsid w:val="00CC23C7"/>
    <w:rsid w:val="00CC249D"/>
    <w:rsid w:val="00CC3BCF"/>
    <w:rsid w:val="00CC63C5"/>
    <w:rsid w:val="00CC6757"/>
    <w:rsid w:val="00CD790D"/>
    <w:rsid w:val="00CD7CFB"/>
    <w:rsid w:val="00CE1142"/>
    <w:rsid w:val="00CE273C"/>
    <w:rsid w:val="00CE2CEB"/>
    <w:rsid w:val="00CE465B"/>
    <w:rsid w:val="00CE6D11"/>
    <w:rsid w:val="00CE6E44"/>
    <w:rsid w:val="00CE75E9"/>
    <w:rsid w:val="00CE7984"/>
    <w:rsid w:val="00CE7F24"/>
    <w:rsid w:val="00CF1E9A"/>
    <w:rsid w:val="00CF2174"/>
    <w:rsid w:val="00CF2F6A"/>
    <w:rsid w:val="00CF39C8"/>
    <w:rsid w:val="00CF615D"/>
    <w:rsid w:val="00CF71AA"/>
    <w:rsid w:val="00D04141"/>
    <w:rsid w:val="00D15480"/>
    <w:rsid w:val="00D1597D"/>
    <w:rsid w:val="00D163A7"/>
    <w:rsid w:val="00D22052"/>
    <w:rsid w:val="00D22B22"/>
    <w:rsid w:val="00D23833"/>
    <w:rsid w:val="00D25A66"/>
    <w:rsid w:val="00D26C28"/>
    <w:rsid w:val="00D2733E"/>
    <w:rsid w:val="00D27BCD"/>
    <w:rsid w:val="00D30010"/>
    <w:rsid w:val="00D31482"/>
    <w:rsid w:val="00D3167D"/>
    <w:rsid w:val="00D35D84"/>
    <w:rsid w:val="00D4187C"/>
    <w:rsid w:val="00D43029"/>
    <w:rsid w:val="00D44E59"/>
    <w:rsid w:val="00D51E6D"/>
    <w:rsid w:val="00D53C24"/>
    <w:rsid w:val="00D54F57"/>
    <w:rsid w:val="00D56E27"/>
    <w:rsid w:val="00D60812"/>
    <w:rsid w:val="00D613A9"/>
    <w:rsid w:val="00D61F01"/>
    <w:rsid w:val="00D633D6"/>
    <w:rsid w:val="00D63454"/>
    <w:rsid w:val="00D640EA"/>
    <w:rsid w:val="00D64946"/>
    <w:rsid w:val="00D65BC5"/>
    <w:rsid w:val="00D66182"/>
    <w:rsid w:val="00D66D43"/>
    <w:rsid w:val="00D677BB"/>
    <w:rsid w:val="00D708FB"/>
    <w:rsid w:val="00D72118"/>
    <w:rsid w:val="00D73B37"/>
    <w:rsid w:val="00D80310"/>
    <w:rsid w:val="00D8658E"/>
    <w:rsid w:val="00D902DF"/>
    <w:rsid w:val="00D928B7"/>
    <w:rsid w:val="00D93A70"/>
    <w:rsid w:val="00D956F1"/>
    <w:rsid w:val="00DA055B"/>
    <w:rsid w:val="00DA1573"/>
    <w:rsid w:val="00DA1C6E"/>
    <w:rsid w:val="00DA2637"/>
    <w:rsid w:val="00DA4F26"/>
    <w:rsid w:val="00DA6092"/>
    <w:rsid w:val="00DB5825"/>
    <w:rsid w:val="00DC01E7"/>
    <w:rsid w:val="00DC231F"/>
    <w:rsid w:val="00DC2DF4"/>
    <w:rsid w:val="00DC640F"/>
    <w:rsid w:val="00DC75CF"/>
    <w:rsid w:val="00DC7674"/>
    <w:rsid w:val="00DD0F28"/>
    <w:rsid w:val="00DD126F"/>
    <w:rsid w:val="00DD3E0C"/>
    <w:rsid w:val="00DD76CE"/>
    <w:rsid w:val="00DE0B07"/>
    <w:rsid w:val="00DE1F21"/>
    <w:rsid w:val="00DE33CB"/>
    <w:rsid w:val="00DE5239"/>
    <w:rsid w:val="00DE5583"/>
    <w:rsid w:val="00DE581C"/>
    <w:rsid w:val="00DE6240"/>
    <w:rsid w:val="00DF01BB"/>
    <w:rsid w:val="00DF12F5"/>
    <w:rsid w:val="00DF25E0"/>
    <w:rsid w:val="00DF38F3"/>
    <w:rsid w:val="00DF3B13"/>
    <w:rsid w:val="00DF3EC1"/>
    <w:rsid w:val="00DF4026"/>
    <w:rsid w:val="00DF4C44"/>
    <w:rsid w:val="00DF6B65"/>
    <w:rsid w:val="00E00306"/>
    <w:rsid w:val="00E0452E"/>
    <w:rsid w:val="00E1217B"/>
    <w:rsid w:val="00E12FFE"/>
    <w:rsid w:val="00E134DD"/>
    <w:rsid w:val="00E136BB"/>
    <w:rsid w:val="00E159A6"/>
    <w:rsid w:val="00E17620"/>
    <w:rsid w:val="00E22787"/>
    <w:rsid w:val="00E25474"/>
    <w:rsid w:val="00E26F9E"/>
    <w:rsid w:val="00E2723C"/>
    <w:rsid w:val="00E275EF"/>
    <w:rsid w:val="00E322BE"/>
    <w:rsid w:val="00E358B6"/>
    <w:rsid w:val="00E3605F"/>
    <w:rsid w:val="00E363BB"/>
    <w:rsid w:val="00E36E45"/>
    <w:rsid w:val="00E401CE"/>
    <w:rsid w:val="00E4304E"/>
    <w:rsid w:val="00E43748"/>
    <w:rsid w:val="00E44F6E"/>
    <w:rsid w:val="00E461A0"/>
    <w:rsid w:val="00E50036"/>
    <w:rsid w:val="00E50B74"/>
    <w:rsid w:val="00E51839"/>
    <w:rsid w:val="00E51E01"/>
    <w:rsid w:val="00E51F3E"/>
    <w:rsid w:val="00E53D2E"/>
    <w:rsid w:val="00E55C36"/>
    <w:rsid w:val="00E60E2C"/>
    <w:rsid w:val="00E653FA"/>
    <w:rsid w:val="00E666EC"/>
    <w:rsid w:val="00E6673E"/>
    <w:rsid w:val="00E67307"/>
    <w:rsid w:val="00E713B7"/>
    <w:rsid w:val="00E72D15"/>
    <w:rsid w:val="00E75396"/>
    <w:rsid w:val="00E75D79"/>
    <w:rsid w:val="00E77303"/>
    <w:rsid w:val="00E77E73"/>
    <w:rsid w:val="00E80420"/>
    <w:rsid w:val="00E806ED"/>
    <w:rsid w:val="00E81A04"/>
    <w:rsid w:val="00E82627"/>
    <w:rsid w:val="00E84EDA"/>
    <w:rsid w:val="00E91FC4"/>
    <w:rsid w:val="00E94324"/>
    <w:rsid w:val="00E953FB"/>
    <w:rsid w:val="00E974AA"/>
    <w:rsid w:val="00EA0198"/>
    <w:rsid w:val="00EA0213"/>
    <w:rsid w:val="00EA1832"/>
    <w:rsid w:val="00EA2159"/>
    <w:rsid w:val="00EA6557"/>
    <w:rsid w:val="00EA7159"/>
    <w:rsid w:val="00EB005D"/>
    <w:rsid w:val="00EB0138"/>
    <w:rsid w:val="00EB314B"/>
    <w:rsid w:val="00EB76B6"/>
    <w:rsid w:val="00EC29BA"/>
    <w:rsid w:val="00EC2EB9"/>
    <w:rsid w:val="00EC4A65"/>
    <w:rsid w:val="00EC62B0"/>
    <w:rsid w:val="00EC6487"/>
    <w:rsid w:val="00ED19AD"/>
    <w:rsid w:val="00ED254A"/>
    <w:rsid w:val="00ED27C1"/>
    <w:rsid w:val="00ED316C"/>
    <w:rsid w:val="00ED58CF"/>
    <w:rsid w:val="00ED73C2"/>
    <w:rsid w:val="00ED743A"/>
    <w:rsid w:val="00ED7EFD"/>
    <w:rsid w:val="00EE09B7"/>
    <w:rsid w:val="00EE1897"/>
    <w:rsid w:val="00EE26BD"/>
    <w:rsid w:val="00EE5642"/>
    <w:rsid w:val="00EE6258"/>
    <w:rsid w:val="00EE73A2"/>
    <w:rsid w:val="00EF1E76"/>
    <w:rsid w:val="00EF30D4"/>
    <w:rsid w:val="00EF4163"/>
    <w:rsid w:val="00EF442B"/>
    <w:rsid w:val="00EF4E15"/>
    <w:rsid w:val="00F0023D"/>
    <w:rsid w:val="00F008F7"/>
    <w:rsid w:val="00F015B2"/>
    <w:rsid w:val="00F0287C"/>
    <w:rsid w:val="00F02FC9"/>
    <w:rsid w:val="00F034E6"/>
    <w:rsid w:val="00F04D9A"/>
    <w:rsid w:val="00F05430"/>
    <w:rsid w:val="00F05BA8"/>
    <w:rsid w:val="00F05BE0"/>
    <w:rsid w:val="00F070F7"/>
    <w:rsid w:val="00F108C3"/>
    <w:rsid w:val="00F16C37"/>
    <w:rsid w:val="00F20C1A"/>
    <w:rsid w:val="00F23315"/>
    <w:rsid w:val="00F24EBB"/>
    <w:rsid w:val="00F25C6C"/>
    <w:rsid w:val="00F2765F"/>
    <w:rsid w:val="00F321E5"/>
    <w:rsid w:val="00F33CC9"/>
    <w:rsid w:val="00F361FC"/>
    <w:rsid w:val="00F37332"/>
    <w:rsid w:val="00F43617"/>
    <w:rsid w:val="00F43F71"/>
    <w:rsid w:val="00F45FE7"/>
    <w:rsid w:val="00F51BA5"/>
    <w:rsid w:val="00F55C0F"/>
    <w:rsid w:val="00F56BD1"/>
    <w:rsid w:val="00F578B2"/>
    <w:rsid w:val="00F57D10"/>
    <w:rsid w:val="00F63F8B"/>
    <w:rsid w:val="00F647F9"/>
    <w:rsid w:val="00F70AAD"/>
    <w:rsid w:val="00F70BD4"/>
    <w:rsid w:val="00F70F11"/>
    <w:rsid w:val="00F71CA9"/>
    <w:rsid w:val="00F72C2D"/>
    <w:rsid w:val="00F73281"/>
    <w:rsid w:val="00F746C6"/>
    <w:rsid w:val="00F76E56"/>
    <w:rsid w:val="00F77AB1"/>
    <w:rsid w:val="00F77D6B"/>
    <w:rsid w:val="00F8084A"/>
    <w:rsid w:val="00F81E8D"/>
    <w:rsid w:val="00F82DD5"/>
    <w:rsid w:val="00F83F5D"/>
    <w:rsid w:val="00F84BB3"/>
    <w:rsid w:val="00F8504E"/>
    <w:rsid w:val="00F85096"/>
    <w:rsid w:val="00F86586"/>
    <w:rsid w:val="00F874D4"/>
    <w:rsid w:val="00F903F4"/>
    <w:rsid w:val="00F90B18"/>
    <w:rsid w:val="00F939FF"/>
    <w:rsid w:val="00F97EAC"/>
    <w:rsid w:val="00FA01A7"/>
    <w:rsid w:val="00FA230C"/>
    <w:rsid w:val="00FA2704"/>
    <w:rsid w:val="00FA2AEC"/>
    <w:rsid w:val="00FA32E4"/>
    <w:rsid w:val="00FB03AA"/>
    <w:rsid w:val="00FB0B8C"/>
    <w:rsid w:val="00FB115A"/>
    <w:rsid w:val="00FB1AAD"/>
    <w:rsid w:val="00FB2984"/>
    <w:rsid w:val="00FB57E7"/>
    <w:rsid w:val="00FB610B"/>
    <w:rsid w:val="00FB6CE7"/>
    <w:rsid w:val="00FC0606"/>
    <w:rsid w:val="00FC5E3A"/>
    <w:rsid w:val="00FC65EF"/>
    <w:rsid w:val="00FD000A"/>
    <w:rsid w:val="00FD0B30"/>
    <w:rsid w:val="00FD3205"/>
    <w:rsid w:val="00FD50AD"/>
    <w:rsid w:val="00FD63E2"/>
    <w:rsid w:val="00FD6582"/>
    <w:rsid w:val="00FD65E0"/>
    <w:rsid w:val="00FE11FD"/>
    <w:rsid w:val="00FE120F"/>
    <w:rsid w:val="00FE65F5"/>
    <w:rsid w:val="00FE798B"/>
    <w:rsid w:val="00FE7EA9"/>
    <w:rsid w:val="00FF314D"/>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7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6C8"/>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uiPriority w:val="9"/>
    <w:qFormat/>
    <w:rsid w:val="00103392"/>
    <w:pPr>
      <w:numPr>
        <w:numId w:val="6"/>
      </w:numPr>
      <w:spacing w:before="120" w:after="120" w:line="240" w:lineRule="auto"/>
      <w:contextualSpacing/>
      <w:outlineLvl w:val="0"/>
    </w:pPr>
    <w:rPr>
      <w:rFonts w:ascii="Times New Roman" w:eastAsia="Times New Roman" w:hAnsi="Times New Roman" w:cs="Times New Roman"/>
      <w:b/>
      <w:noProof/>
      <w:sz w:val="24"/>
    </w:rPr>
  </w:style>
  <w:style w:type="paragraph" w:styleId="Heading2">
    <w:name w:val="heading 2"/>
    <w:basedOn w:val="Heading1"/>
    <w:link w:val="Heading2Char"/>
    <w:uiPriority w:val="9"/>
    <w:unhideWhenUsed/>
    <w:qFormat/>
    <w:rsid w:val="00BA5B14"/>
    <w:pPr>
      <w:numPr>
        <w:ilvl w:val="1"/>
      </w:numPr>
      <w:tabs>
        <w:tab w:val="left" w:pos="900"/>
      </w:tabs>
      <w:ind w:left="547" w:hanging="547"/>
      <w:outlineLvl w:val="1"/>
    </w:pPr>
    <w:rPr>
      <w:b w:val="0"/>
    </w:rPr>
  </w:style>
  <w:style w:type="paragraph" w:styleId="Heading3">
    <w:name w:val="heading 3"/>
    <w:basedOn w:val="Heading2"/>
    <w:link w:val="Heading3Char"/>
    <w:uiPriority w:val="9"/>
    <w:unhideWhenUsed/>
    <w:qFormat/>
    <w:rsid w:val="00250339"/>
    <w:pPr>
      <w:keepNext/>
      <w:keepLines/>
      <w:numPr>
        <w:ilvl w:val="2"/>
      </w:numPr>
      <w:ind w:left="810" w:hanging="810"/>
      <w:outlineLvl w:val="2"/>
    </w:pPr>
    <w:rPr>
      <w:rFonts w:eastAsiaTheme="majorEastAsia" w:cstheme="majorBidi"/>
      <w:bCs/>
      <w:color w:val="000000" w:themeColor="text1"/>
      <w:szCs w:val="24"/>
    </w:rPr>
  </w:style>
  <w:style w:type="paragraph" w:styleId="Heading4">
    <w:name w:val="heading 4"/>
    <w:basedOn w:val="Heading3"/>
    <w:link w:val="Heading4Char"/>
    <w:uiPriority w:val="9"/>
    <w:unhideWhenUsed/>
    <w:qFormat/>
    <w:rsid w:val="00250339"/>
    <w:pPr>
      <w:numPr>
        <w:ilvl w:val="3"/>
      </w:numPr>
      <w:outlineLvl w:val="3"/>
    </w:pPr>
    <w:rPr>
      <w:bCs w:val="0"/>
      <w:iCs/>
    </w:rPr>
  </w:style>
  <w:style w:type="paragraph" w:styleId="Heading5">
    <w:name w:val="heading 5"/>
    <w:basedOn w:val="Heading4"/>
    <w:link w:val="Heading5Char"/>
    <w:uiPriority w:val="9"/>
    <w:unhideWhenUsed/>
    <w:qFormat/>
    <w:rsid w:val="009C79D9"/>
    <w:pPr>
      <w:numPr>
        <w:ilvl w:val="4"/>
      </w:numPr>
      <w:tabs>
        <w:tab w:val="clear" w:pos="900"/>
        <w:tab w:val="left" w:pos="1080"/>
      </w:tabs>
      <w:ind w:left="1080" w:hanging="1080"/>
      <w:outlineLvl w:val="4"/>
    </w:pPr>
  </w:style>
  <w:style w:type="paragraph" w:styleId="Heading6">
    <w:name w:val="heading 6"/>
    <w:basedOn w:val="Heading5"/>
    <w:link w:val="Heading6Char"/>
    <w:uiPriority w:val="9"/>
    <w:unhideWhenUsed/>
    <w:qFormat/>
    <w:rsid w:val="009C79D9"/>
    <w:pPr>
      <w:numPr>
        <w:ilvl w:val="5"/>
      </w:numPr>
      <w:tabs>
        <w:tab w:val="clear" w:pos="1080"/>
        <w:tab w:val="left" w:pos="1350"/>
      </w:tabs>
      <w:ind w:left="1350" w:hanging="1350"/>
      <w:outlineLvl w:val="5"/>
    </w:pPr>
    <w:rPr>
      <w:iCs w:val="0"/>
    </w:rPr>
  </w:style>
  <w:style w:type="paragraph" w:styleId="Heading7">
    <w:name w:val="heading 7"/>
    <w:basedOn w:val="Heading6"/>
    <w:link w:val="Heading7Char"/>
    <w:uiPriority w:val="9"/>
    <w:unhideWhenUsed/>
    <w:qFormat/>
    <w:rsid w:val="009C79D9"/>
    <w:pPr>
      <w:numPr>
        <w:ilvl w:val="6"/>
      </w:numPr>
      <w:tabs>
        <w:tab w:val="clear" w:pos="1350"/>
        <w:tab w:val="left" w:pos="1440"/>
      </w:tabs>
      <w:ind w:left="1440" w:hanging="1440"/>
      <w:outlineLvl w:val="6"/>
    </w:pPr>
  </w:style>
  <w:style w:type="paragraph" w:styleId="Heading8">
    <w:name w:val="heading 8"/>
    <w:basedOn w:val="Heading7"/>
    <w:link w:val="Heading8Char"/>
    <w:uiPriority w:val="9"/>
    <w:unhideWhenUsed/>
    <w:qFormat/>
    <w:rsid w:val="009C79D9"/>
    <w:pPr>
      <w:numPr>
        <w:ilvl w:val="7"/>
      </w:numPr>
      <w:tabs>
        <w:tab w:val="clear" w:pos="1440"/>
        <w:tab w:val="left" w:pos="1620"/>
      </w:tabs>
      <w:ind w:left="1620" w:hanging="1620"/>
      <w:outlineLvl w:val="7"/>
    </w:pPr>
  </w:style>
  <w:style w:type="paragraph" w:styleId="Heading9">
    <w:name w:val="heading 9"/>
    <w:basedOn w:val="Heading8"/>
    <w:link w:val="Heading9Char"/>
    <w:uiPriority w:val="9"/>
    <w:unhideWhenUsed/>
    <w:qFormat/>
    <w:rsid w:val="009C79D9"/>
    <w:pPr>
      <w:numPr>
        <w:ilvl w:val="8"/>
      </w:numPr>
      <w:tabs>
        <w:tab w:val="clear" w:pos="1620"/>
        <w:tab w:val="left" w:pos="1890"/>
      </w:tabs>
      <w:ind w:left="1890" w:hanging="189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MHeader1">
    <w:name w:val="ADDM Header 1"/>
    <w:basedOn w:val="ADDMHEADER2"/>
    <w:qFormat/>
    <w:rsid w:val="00891B1F"/>
    <w:pPr>
      <w:ind w:left="720"/>
    </w:pPr>
  </w:style>
  <w:style w:type="paragraph" w:customStyle="1" w:styleId="ADDMItalicguidance">
    <w:name w:val="ADDM Italic guidance"/>
    <w:basedOn w:val="Normal"/>
    <w:link w:val="ADDMItalicguidanceChar"/>
    <w:qFormat/>
    <w:rsid w:val="00891B1F"/>
    <w:pPr>
      <w:spacing w:after="120"/>
    </w:pPr>
    <w:rPr>
      <w:rFonts w:eastAsiaTheme="minorEastAsia"/>
      <w:i/>
      <w:color w:val="C00000"/>
      <w:lang w:bidi="en-US"/>
    </w:rPr>
  </w:style>
  <w:style w:type="paragraph" w:customStyle="1" w:styleId="ADDMTitle1">
    <w:name w:val="ADDM Title 1"/>
    <w:basedOn w:val="Normal"/>
    <w:qFormat/>
    <w:rsid w:val="00891B1F"/>
    <w:pPr>
      <w:autoSpaceDE w:val="0"/>
      <w:autoSpaceDN w:val="0"/>
      <w:adjustRightInd w:val="0"/>
      <w:jc w:val="center"/>
    </w:pPr>
    <w:rPr>
      <w:rFonts w:eastAsiaTheme="minorEastAsia"/>
      <w:sz w:val="28"/>
      <w:lang w:bidi="en-US"/>
    </w:rPr>
  </w:style>
  <w:style w:type="character" w:styleId="PlaceholderText">
    <w:name w:val="Placeholder Text"/>
    <w:basedOn w:val="DefaultParagraphFont"/>
    <w:uiPriority w:val="99"/>
    <w:semiHidden/>
    <w:rsid w:val="00891B1F"/>
    <w:rPr>
      <w:color w:val="808080"/>
    </w:rPr>
  </w:style>
  <w:style w:type="paragraph" w:customStyle="1" w:styleId="ADDMentertexttitle">
    <w:name w:val="ADDM enter text title"/>
    <w:basedOn w:val="Normal"/>
    <w:link w:val="ADDMentertexttitleChar"/>
    <w:qFormat/>
    <w:rsid w:val="00891B1F"/>
    <w:pPr>
      <w:spacing w:after="120"/>
      <w:jc w:val="center"/>
    </w:pPr>
    <w:rPr>
      <w:b/>
      <w:color w:val="0000FF"/>
      <w:sz w:val="28"/>
    </w:rPr>
  </w:style>
  <w:style w:type="paragraph" w:customStyle="1" w:styleId="ADDMHEADER2">
    <w:name w:val="ADDM HEADER 2"/>
    <w:basedOn w:val="ListParagraph"/>
    <w:qFormat/>
    <w:rsid w:val="00891B1F"/>
    <w:pPr>
      <w:numPr>
        <w:numId w:val="1"/>
      </w:numPr>
      <w:spacing w:before="240" w:after="120"/>
      <w:ind w:left="360"/>
      <w:contextualSpacing w:val="0"/>
    </w:pPr>
    <w:rPr>
      <w:b/>
    </w:rPr>
  </w:style>
  <w:style w:type="character" w:customStyle="1" w:styleId="ADDMentertexttitleChar">
    <w:name w:val="ADDM enter text title Char"/>
    <w:basedOn w:val="DefaultParagraphFont"/>
    <w:link w:val="ADDMentertexttitle"/>
    <w:rsid w:val="00891B1F"/>
    <w:rPr>
      <w:rFonts w:ascii="Times New Roman" w:hAnsi="Times New Roman" w:cs="Times New Roman"/>
      <w:b/>
      <w:color w:val="0000FF"/>
      <w:sz w:val="28"/>
      <w:szCs w:val="24"/>
    </w:rPr>
  </w:style>
  <w:style w:type="paragraph" w:customStyle="1" w:styleId="ADDMentertext">
    <w:name w:val="ADDM enter text"/>
    <w:basedOn w:val="Normal"/>
    <w:link w:val="ADDMentertextChar"/>
    <w:qFormat/>
    <w:rsid w:val="00891B1F"/>
    <w:pPr>
      <w:spacing w:before="240" w:after="120"/>
    </w:pPr>
    <w:rPr>
      <w:color w:val="0000FF"/>
    </w:rPr>
  </w:style>
  <w:style w:type="character" w:customStyle="1" w:styleId="ADDMentertextChar">
    <w:name w:val="ADDM enter text Char"/>
    <w:basedOn w:val="DefaultParagraphFont"/>
    <w:link w:val="ADDMentertext"/>
    <w:rsid w:val="00891B1F"/>
    <w:rPr>
      <w:rFonts w:ascii="Times New Roman" w:hAnsi="Times New Roman" w:cs="Times New Roman"/>
      <w:color w:val="0000FF"/>
      <w:sz w:val="24"/>
      <w:szCs w:val="24"/>
    </w:rPr>
  </w:style>
  <w:style w:type="paragraph" w:styleId="ListParagraph">
    <w:name w:val="List Paragraph"/>
    <w:basedOn w:val="Normal"/>
    <w:link w:val="ListParagraphChar"/>
    <w:uiPriority w:val="34"/>
    <w:qFormat/>
    <w:rsid w:val="00891B1F"/>
    <w:pPr>
      <w:ind w:left="720"/>
      <w:contextualSpacing/>
    </w:pPr>
  </w:style>
  <w:style w:type="paragraph" w:styleId="Header">
    <w:name w:val="header"/>
    <w:basedOn w:val="Normal"/>
    <w:link w:val="HeaderChar"/>
    <w:uiPriority w:val="99"/>
    <w:unhideWhenUsed/>
    <w:rsid w:val="00AA629D"/>
    <w:pPr>
      <w:tabs>
        <w:tab w:val="center" w:pos="4680"/>
        <w:tab w:val="right" w:pos="9360"/>
      </w:tabs>
    </w:pPr>
  </w:style>
  <w:style w:type="character" w:customStyle="1" w:styleId="HeaderChar">
    <w:name w:val="Header Char"/>
    <w:basedOn w:val="DefaultParagraphFont"/>
    <w:link w:val="Header"/>
    <w:uiPriority w:val="99"/>
    <w:rsid w:val="00AA629D"/>
    <w:rPr>
      <w:rFonts w:ascii="Times New Roman" w:eastAsia="Times New Roman" w:hAnsi="Times New Roman" w:cs="Times New Roman"/>
      <w:sz w:val="24"/>
      <w:szCs w:val="24"/>
    </w:rPr>
  </w:style>
  <w:style w:type="paragraph" w:styleId="Footer">
    <w:name w:val="footer"/>
    <w:aliases w:val="fo,FO"/>
    <w:basedOn w:val="Normal"/>
    <w:link w:val="FooterChar"/>
    <w:unhideWhenUsed/>
    <w:rsid w:val="001835E5"/>
    <w:pPr>
      <w:tabs>
        <w:tab w:val="center" w:pos="4680"/>
        <w:tab w:val="right" w:pos="9360"/>
      </w:tabs>
    </w:pPr>
    <w:rPr>
      <w:sz w:val="18"/>
    </w:rPr>
  </w:style>
  <w:style w:type="character" w:customStyle="1" w:styleId="FooterChar">
    <w:name w:val="Footer Char"/>
    <w:aliases w:val="fo Char,FO Char"/>
    <w:basedOn w:val="DefaultParagraphFont"/>
    <w:link w:val="Footer"/>
    <w:rsid w:val="001835E5"/>
    <w:rPr>
      <w:rFonts w:ascii="Times New Roman" w:eastAsia="Times New Roman" w:hAnsi="Times New Roman" w:cs="Times New Roman"/>
      <w:sz w:val="18"/>
      <w:szCs w:val="24"/>
    </w:rPr>
  </w:style>
  <w:style w:type="paragraph" w:styleId="Title">
    <w:name w:val="Title"/>
    <w:basedOn w:val="Normal"/>
    <w:next w:val="Normal"/>
    <w:link w:val="TitleChar"/>
    <w:qFormat/>
    <w:rsid w:val="0001286C"/>
    <w:pPr>
      <w:jc w:val="center"/>
    </w:pPr>
    <w:rPr>
      <w:b/>
      <w:bCs/>
      <w:sz w:val="32"/>
    </w:rPr>
  </w:style>
  <w:style w:type="character" w:customStyle="1" w:styleId="TitleChar">
    <w:name w:val="Title Char"/>
    <w:basedOn w:val="DefaultParagraphFont"/>
    <w:link w:val="Title"/>
    <w:rsid w:val="0001286C"/>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C60CD3"/>
    <w:rPr>
      <w:color w:val="0000FF" w:themeColor="hyperlink"/>
      <w:u w:val="single"/>
    </w:rPr>
  </w:style>
  <w:style w:type="character" w:customStyle="1" w:styleId="ADDMItalicguidanceChar">
    <w:name w:val="ADDM Italic guidance Char"/>
    <w:basedOn w:val="DefaultParagraphFont"/>
    <w:link w:val="ADDMItalicguidance"/>
    <w:rsid w:val="00CC6757"/>
    <w:rPr>
      <w:rFonts w:ascii="Times New Roman" w:eastAsiaTheme="minorEastAsia" w:hAnsi="Times New Roman" w:cs="Times New Roman"/>
      <w:i/>
      <w:color w:val="C00000"/>
      <w:sz w:val="24"/>
      <w:szCs w:val="24"/>
      <w:lang w:bidi="en-US"/>
    </w:rPr>
  </w:style>
  <w:style w:type="paragraph" w:customStyle="1" w:styleId="ADDMEntertexthere">
    <w:name w:val="ADDM Enter text here"/>
    <w:basedOn w:val="Normal"/>
    <w:link w:val="ADDMEntertexthereChar"/>
    <w:qFormat/>
    <w:rsid w:val="00FE11FD"/>
    <w:pPr>
      <w:autoSpaceDE w:val="0"/>
      <w:autoSpaceDN w:val="0"/>
      <w:adjustRightInd w:val="0"/>
      <w:spacing w:after="120" w:line="288" w:lineRule="auto"/>
      <w:ind w:firstLine="540"/>
      <w:jc w:val="center"/>
    </w:pPr>
    <w:rPr>
      <w:rFonts w:eastAsiaTheme="minorHAnsi"/>
      <w:color w:val="0000FF"/>
    </w:rPr>
  </w:style>
  <w:style w:type="character" w:customStyle="1" w:styleId="ADDMEntertexthereChar">
    <w:name w:val="ADDM Enter text here Char"/>
    <w:basedOn w:val="DefaultParagraphFont"/>
    <w:link w:val="ADDMEntertexthere"/>
    <w:rsid w:val="00FE11FD"/>
    <w:rPr>
      <w:rFonts w:ascii="Times New Roman" w:hAnsi="Times New Roman" w:cs="Times New Roman"/>
      <w:color w:val="0000FF"/>
      <w:sz w:val="24"/>
      <w:szCs w:val="24"/>
    </w:rPr>
  </w:style>
  <w:style w:type="paragraph" w:customStyle="1" w:styleId="Default">
    <w:name w:val="Default"/>
    <w:rsid w:val="00AE4A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03392"/>
    <w:rPr>
      <w:rFonts w:ascii="Times New Roman" w:eastAsia="Times New Roman" w:hAnsi="Times New Roman" w:cs="Times New Roman"/>
      <w:b/>
      <w:noProof/>
      <w:sz w:val="24"/>
    </w:rPr>
  </w:style>
  <w:style w:type="paragraph" w:styleId="TOC1">
    <w:name w:val="toc 1"/>
    <w:basedOn w:val="Normal"/>
    <w:next w:val="Normal"/>
    <w:autoRedefine/>
    <w:uiPriority w:val="39"/>
    <w:unhideWhenUsed/>
    <w:rsid w:val="00E75D79"/>
    <w:pPr>
      <w:tabs>
        <w:tab w:val="left" w:pos="480"/>
        <w:tab w:val="right" w:leader="dot" w:pos="9350"/>
      </w:tabs>
      <w:spacing w:after="100"/>
    </w:pPr>
    <w:rPr>
      <w:noProof/>
    </w:rPr>
  </w:style>
  <w:style w:type="character" w:customStyle="1" w:styleId="Heading2Char">
    <w:name w:val="Heading 2 Char"/>
    <w:basedOn w:val="DefaultParagraphFont"/>
    <w:link w:val="Heading2"/>
    <w:uiPriority w:val="9"/>
    <w:rsid w:val="00BA5B14"/>
    <w:rPr>
      <w:rFonts w:ascii="Times New Roman" w:eastAsia="Times New Roman" w:hAnsi="Times New Roman" w:cs="Times New Roman"/>
      <w:noProof/>
      <w:sz w:val="24"/>
    </w:rPr>
  </w:style>
  <w:style w:type="paragraph" w:styleId="ListBullet4">
    <w:name w:val="List Bullet 4"/>
    <w:basedOn w:val="ListBullet3"/>
    <w:uiPriority w:val="99"/>
    <w:rsid w:val="008D0D48"/>
    <w:pPr>
      <w:numPr>
        <w:ilvl w:val="3"/>
        <w:numId w:val="0"/>
      </w:num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pacing w:after="80"/>
      <w:ind w:left="1800" w:hanging="360"/>
      <w:contextualSpacing w:val="0"/>
    </w:pPr>
    <w:rPr>
      <w:sz w:val="22"/>
    </w:rPr>
  </w:style>
  <w:style w:type="paragraph" w:customStyle="1" w:styleId="StyleComplex12ptBefore6pt">
    <w:name w:val="Style (Complex) 12 pt Before:  6 pt"/>
    <w:basedOn w:val="Normal"/>
    <w:next w:val="Normal"/>
    <w:uiPriority w:val="99"/>
    <w:rsid w:val="008D0D48"/>
    <w:pPr>
      <w:spacing w:before="120" w:after="120"/>
    </w:pPr>
  </w:style>
  <w:style w:type="paragraph" w:styleId="ListBullet3">
    <w:name w:val="List Bullet 3"/>
    <w:basedOn w:val="Normal"/>
    <w:uiPriority w:val="99"/>
    <w:semiHidden/>
    <w:unhideWhenUsed/>
    <w:rsid w:val="008D0D48"/>
    <w:pPr>
      <w:numPr>
        <w:numId w:val="3"/>
      </w:numPr>
      <w:contextualSpacing/>
    </w:pPr>
  </w:style>
  <w:style w:type="paragraph" w:customStyle="1" w:styleId="BodyText-MITRE2007">
    <w:name w:val="Body Text - MITRE 2007"/>
    <w:link w:val="BodyText-MITRE2007Char"/>
    <w:uiPriority w:val="99"/>
    <w:rsid w:val="001C2660"/>
    <w:pPr>
      <w:tabs>
        <w:tab w:val="left" w:pos="720"/>
        <w:tab w:val="left" w:pos="2160"/>
        <w:tab w:val="left" w:pos="3600"/>
        <w:tab w:val="left" w:pos="5040"/>
        <w:tab w:val="left" w:pos="6480"/>
        <w:tab w:val="left" w:pos="7920"/>
      </w:tabs>
      <w:spacing w:before="100" w:after="100" w:line="240" w:lineRule="auto"/>
    </w:pPr>
    <w:rPr>
      <w:rFonts w:ascii="Times New Roman" w:eastAsia="Times New Roman" w:hAnsi="Times New Roman" w:cs="Times New Roman"/>
      <w:sz w:val="24"/>
      <w:szCs w:val="24"/>
    </w:rPr>
  </w:style>
  <w:style w:type="character" w:customStyle="1" w:styleId="BodyText-MITRE2007Char">
    <w:name w:val="Body Text - MITRE 2007 Char"/>
    <w:basedOn w:val="DefaultParagraphFont"/>
    <w:link w:val="BodyText-MITRE2007"/>
    <w:uiPriority w:val="99"/>
    <w:locked/>
    <w:rsid w:val="001C2660"/>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CC17E8"/>
    <w:pPr>
      <w:numPr>
        <w:numId w:val="4"/>
      </w:numPr>
      <w:contextualSpacing/>
    </w:pPr>
  </w:style>
  <w:style w:type="paragraph" w:customStyle="1" w:styleId="Heading10">
    <w:name w:val="Heading 10"/>
    <w:basedOn w:val="Normal"/>
    <w:uiPriority w:val="99"/>
    <w:rsid w:val="00996CE0"/>
    <w:pPr>
      <w:tabs>
        <w:tab w:val="left" w:pos="1260"/>
        <w:tab w:val="left" w:pos="3600"/>
        <w:tab w:val="left" w:pos="5040"/>
        <w:tab w:val="left" w:pos="6480"/>
        <w:tab w:val="left" w:pos="7920"/>
      </w:tabs>
      <w:spacing w:before="240" w:after="120"/>
    </w:pPr>
    <w:rPr>
      <w:noProof/>
    </w:rPr>
  </w:style>
  <w:style w:type="paragraph" w:customStyle="1" w:styleId="Heading11">
    <w:name w:val="Heading 11"/>
    <w:basedOn w:val="Heading10"/>
    <w:uiPriority w:val="99"/>
    <w:rsid w:val="00647B70"/>
    <w:pPr>
      <w:tabs>
        <w:tab w:val="clear" w:pos="1260"/>
        <w:tab w:val="left" w:pos="1530"/>
      </w:tabs>
      <w:spacing w:before="100"/>
    </w:pPr>
  </w:style>
  <w:style w:type="paragraph" w:customStyle="1" w:styleId="Heading9A">
    <w:name w:val="Heading 9A"/>
    <w:basedOn w:val="BodyText-MITRE2007"/>
    <w:uiPriority w:val="99"/>
    <w:rsid w:val="00D4187C"/>
    <w:pPr>
      <w:tabs>
        <w:tab w:val="clear" w:pos="720"/>
        <w:tab w:val="left" w:pos="1080"/>
      </w:tabs>
      <w:spacing w:before="240"/>
    </w:pPr>
    <w:rPr>
      <w:noProof/>
    </w:rPr>
  </w:style>
  <w:style w:type="numbering" w:customStyle="1" w:styleId="Style6">
    <w:name w:val="Style6"/>
    <w:rsid w:val="00D4187C"/>
    <w:pPr>
      <w:numPr>
        <w:numId w:val="5"/>
      </w:numPr>
    </w:pPr>
  </w:style>
  <w:style w:type="paragraph" w:styleId="BalloonText">
    <w:name w:val="Balloon Text"/>
    <w:basedOn w:val="Normal"/>
    <w:link w:val="BalloonTextChar"/>
    <w:semiHidden/>
    <w:unhideWhenUsed/>
    <w:rsid w:val="00F939FF"/>
    <w:rPr>
      <w:rFonts w:ascii="Tahoma" w:hAnsi="Tahoma" w:cs="Tahoma"/>
      <w:sz w:val="16"/>
      <w:szCs w:val="16"/>
    </w:rPr>
  </w:style>
  <w:style w:type="character" w:customStyle="1" w:styleId="BalloonTextChar">
    <w:name w:val="Balloon Text Char"/>
    <w:basedOn w:val="DefaultParagraphFont"/>
    <w:link w:val="BalloonText"/>
    <w:uiPriority w:val="99"/>
    <w:semiHidden/>
    <w:rsid w:val="00F939FF"/>
    <w:rPr>
      <w:rFonts w:ascii="Tahoma" w:eastAsia="Times New Roman" w:hAnsi="Tahoma" w:cs="Tahoma"/>
      <w:sz w:val="16"/>
      <w:szCs w:val="16"/>
    </w:rPr>
  </w:style>
  <w:style w:type="paragraph" w:customStyle="1" w:styleId="InputStyle">
    <w:name w:val="InputStyle"/>
    <w:basedOn w:val="Normal"/>
    <w:link w:val="InputStyleChar"/>
    <w:qFormat/>
    <w:rsid w:val="00F939FF"/>
    <w:pPr>
      <w:autoSpaceDE w:val="0"/>
      <w:autoSpaceDN w:val="0"/>
      <w:adjustRightInd w:val="0"/>
      <w:spacing w:after="120"/>
      <w:ind w:left="270"/>
    </w:pPr>
    <w:rPr>
      <w:rFonts w:eastAsiaTheme="minorHAnsi"/>
      <w:color w:val="0000FF"/>
    </w:rPr>
  </w:style>
  <w:style w:type="character" w:customStyle="1" w:styleId="InputStyleChar">
    <w:name w:val="InputStyle Char"/>
    <w:basedOn w:val="DefaultParagraphFont"/>
    <w:link w:val="InputStyle"/>
    <w:rsid w:val="00F939FF"/>
    <w:rPr>
      <w:rFonts w:ascii="Times New Roman" w:hAnsi="Times New Roman" w:cs="Times New Roman"/>
      <w:color w:val="0000FF"/>
      <w:sz w:val="24"/>
      <w:szCs w:val="24"/>
    </w:rPr>
  </w:style>
  <w:style w:type="paragraph" w:customStyle="1" w:styleId="Addm-InputStyle">
    <w:name w:val="Addm-InputStyle"/>
    <w:basedOn w:val="Normal"/>
    <w:link w:val="Addm-InputStyleChar"/>
    <w:autoRedefine/>
    <w:qFormat/>
    <w:rsid w:val="004F094F"/>
    <w:pPr>
      <w:tabs>
        <w:tab w:val="left" w:pos="5400"/>
      </w:tabs>
      <w:autoSpaceDE w:val="0"/>
      <w:autoSpaceDN w:val="0"/>
      <w:adjustRightInd w:val="0"/>
    </w:pPr>
    <w:rPr>
      <w:rFonts w:eastAsiaTheme="minorHAnsi"/>
      <w:color w:val="0000FF"/>
    </w:rPr>
  </w:style>
  <w:style w:type="character" w:customStyle="1" w:styleId="Addm-InputStyleChar">
    <w:name w:val="Addm-InputStyle Char"/>
    <w:basedOn w:val="DefaultParagraphFont"/>
    <w:link w:val="Addm-InputStyle"/>
    <w:rsid w:val="004F094F"/>
    <w:rPr>
      <w:rFonts w:ascii="Times New Roman" w:hAnsi="Times New Roman" w:cs="Times New Roman"/>
      <w:color w:val="0000FF"/>
      <w:sz w:val="24"/>
      <w:szCs w:val="24"/>
    </w:rPr>
  </w:style>
  <w:style w:type="paragraph" w:customStyle="1" w:styleId="Addm-Guidance">
    <w:name w:val="Addm-Guidance"/>
    <w:basedOn w:val="Normal"/>
    <w:qFormat/>
    <w:rsid w:val="00103392"/>
    <w:pPr>
      <w:autoSpaceDE w:val="0"/>
      <w:autoSpaceDN w:val="0"/>
      <w:adjustRightInd w:val="0"/>
      <w:spacing w:before="120" w:after="120"/>
    </w:pPr>
    <w:rPr>
      <w:rFonts w:eastAsiaTheme="minorHAnsi"/>
      <w:i/>
      <w:color w:val="C00000"/>
    </w:rPr>
  </w:style>
  <w:style w:type="paragraph" w:customStyle="1" w:styleId="StuStyle">
    <w:name w:val="StuStyle"/>
    <w:basedOn w:val="Normal"/>
    <w:qFormat/>
    <w:rsid w:val="0098065F"/>
    <w:pPr>
      <w:autoSpaceDE w:val="0"/>
      <w:autoSpaceDN w:val="0"/>
      <w:adjustRightInd w:val="0"/>
      <w:spacing w:after="120"/>
    </w:pPr>
    <w:rPr>
      <w:rFonts w:ascii="Helvetica" w:eastAsiaTheme="minorHAnsi" w:hAnsi="Helvetica" w:cstheme="minorBidi"/>
      <w:color w:val="FF0000"/>
      <w:sz w:val="32"/>
      <w:szCs w:val="28"/>
    </w:rPr>
  </w:style>
  <w:style w:type="paragraph" w:customStyle="1" w:styleId="ADDM-Title1">
    <w:name w:val="ADDM-Title 1"/>
    <w:basedOn w:val="Normal"/>
    <w:qFormat/>
    <w:rsid w:val="00956F6F"/>
    <w:pPr>
      <w:autoSpaceDE w:val="0"/>
      <w:autoSpaceDN w:val="0"/>
      <w:adjustRightInd w:val="0"/>
      <w:spacing w:before="240" w:after="240"/>
      <w:jc w:val="center"/>
    </w:pPr>
    <w:rPr>
      <w:rFonts w:eastAsiaTheme="minorEastAsia"/>
      <w:b/>
      <w:sz w:val="32"/>
      <w:lang w:bidi="en-US"/>
    </w:rPr>
  </w:style>
  <w:style w:type="paragraph" w:customStyle="1" w:styleId="ADDM-TitleInput">
    <w:name w:val="ADDM-TitleInput"/>
    <w:basedOn w:val="ADDM-Title1"/>
    <w:link w:val="ADDM-TitleInputChar"/>
    <w:qFormat/>
    <w:rsid w:val="0098065F"/>
    <w:rPr>
      <w:rFonts w:eastAsiaTheme="minorHAnsi"/>
      <w:bCs/>
      <w:color w:val="0000FF"/>
      <w:szCs w:val="28"/>
    </w:rPr>
  </w:style>
  <w:style w:type="character" w:customStyle="1" w:styleId="ADDM-TitleInputChar">
    <w:name w:val="ADDM-TitleInput Char"/>
    <w:basedOn w:val="DefaultParagraphFont"/>
    <w:link w:val="ADDM-TitleInput"/>
    <w:rsid w:val="00956F6F"/>
    <w:rPr>
      <w:rFonts w:ascii="Times New Roman" w:hAnsi="Times New Roman" w:cs="Times New Roman"/>
      <w:b/>
      <w:bCs/>
      <w:color w:val="0000FF"/>
      <w:sz w:val="32"/>
      <w:szCs w:val="28"/>
      <w:lang w:bidi="en-US"/>
    </w:rPr>
  </w:style>
  <w:style w:type="paragraph" w:customStyle="1" w:styleId="Addm-Reference">
    <w:name w:val="Addm-Reference"/>
    <w:basedOn w:val="Addm-Guidance"/>
    <w:qFormat/>
    <w:rsid w:val="0098065F"/>
  </w:style>
  <w:style w:type="character" w:customStyle="1" w:styleId="Title1">
    <w:name w:val="Title1"/>
    <w:basedOn w:val="DefaultParagraphFont"/>
    <w:uiPriority w:val="1"/>
    <w:rsid w:val="00CE273C"/>
    <w:rPr>
      <w:rFonts w:ascii="Times New Roman" w:hAnsi="Times New Roman"/>
      <w:color w:val="000000" w:themeColor="text1"/>
      <w:sz w:val="32"/>
    </w:rPr>
  </w:style>
  <w:style w:type="paragraph" w:customStyle="1" w:styleId="Addm-DocGuidance">
    <w:name w:val="Addm-DocGuidance"/>
    <w:basedOn w:val="Addm-Guidance"/>
    <w:qFormat/>
    <w:rsid w:val="00D23833"/>
    <w:pPr>
      <w:contextualSpacing/>
    </w:pPr>
  </w:style>
  <w:style w:type="paragraph" w:customStyle="1" w:styleId="HeaderFooter">
    <w:name w:val="HeaderFooter"/>
    <w:basedOn w:val="Addm-Guidance"/>
    <w:qFormat/>
    <w:rsid w:val="00D23833"/>
    <w:pPr>
      <w:contextualSpacing/>
      <w:jc w:val="center"/>
    </w:pPr>
    <w:rPr>
      <w:i w:val="0"/>
      <w:color w:val="000000" w:themeColor="text1"/>
      <w:sz w:val="18"/>
    </w:rPr>
  </w:style>
  <w:style w:type="paragraph" w:customStyle="1" w:styleId="Addm-DocumentTemplateGuidance">
    <w:name w:val="Addm-DocumentTemplateGuidance"/>
    <w:basedOn w:val="Addm-Guidance"/>
    <w:qFormat/>
    <w:rsid w:val="00103392"/>
  </w:style>
  <w:style w:type="paragraph" w:customStyle="1" w:styleId="AddmFooter">
    <w:name w:val="AddmFooter"/>
    <w:basedOn w:val="Footer"/>
    <w:qFormat/>
    <w:rsid w:val="001835E5"/>
    <w:rPr>
      <w:color w:val="000000" w:themeColor="text1"/>
    </w:rPr>
  </w:style>
  <w:style w:type="paragraph" w:customStyle="1" w:styleId="AddmHeader">
    <w:name w:val="AddmHeader"/>
    <w:basedOn w:val="HeaderFooter"/>
    <w:qFormat/>
    <w:rsid w:val="00B0122D"/>
  </w:style>
  <w:style w:type="paragraph" w:customStyle="1" w:styleId="Heading21">
    <w:name w:val="Heading 21"/>
    <w:next w:val="Heading2"/>
    <w:uiPriority w:val="9"/>
    <w:unhideWhenUsed/>
    <w:qFormat/>
    <w:rsid w:val="006853AA"/>
    <w:pPr>
      <w:tabs>
        <w:tab w:val="left" w:pos="900"/>
      </w:tabs>
      <w:outlineLvl w:val="1"/>
    </w:pPr>
    <w:rPr>
      <w:rFonts w:ascii="Times New Roman" w:eastAsia="Times New Roman" w:hAnsi="Times New Roman" w:cs="Times New Roman"/>
      <w:noProof/>
      <w:sz w:val="24"/>
    </w:rPr>
  </w:style>
  <w:style w:type="paragraph" w:customStyle="1" w:styleId="AddmHead1">
    <w:name w:val="AddmHead1"/>
    <w:basedOn w:val="ListParagraph"/>
    <w:rsid w:val="00BA5B14"/>
    <w:pPr>
      <w:numPr>
        <w:numId w:val="2"/>
      </w:numPr>
      <w:spacing w:before="120" w:after="120" w:line="276" w:lineRule="auto"/>
      <w:ind w:left="360"/>
      <w:contextualSpacing w:val="0"/>
    </w:pPr>
    <w:rPr>
      <w:rFonts w:eastAsiaTheme="minorHAnsi"/>
      <w:b/>
    </w:rPr>
  </w:style>
  <w:style w:type="paragraph" w:customStyle="1" w:styleId="AddmHead2">
    <w:name w:val="AddmHead2"/>
    <w:basedOn w:val="ListParagraph"/>
    <w:rsid w:val="00BA5B14"/>
    <w:pPr>
      <w:numPr>
        <w:ilvl w:val="1"/>
        <w:numId w:val="7"/>
      </w:numPr>
      <w:tabs>
        <w:tab w:val="left" w:pos="90"/>
      </w:tabs>
      <w:spacing w:before="120" w:after="120" w:line="276" w:lineRule="auto"/>
      <w:ind w:left="360" w:hanging="360"/>
      <w:contextualSpacing w:val="0"/>
    </w:pPr>
    <w:rPr>
      <w:rFonts w:eastAsiaTheme="minorHAnsi"/>
    </w:rPr>
  </w:style>
  <w:style w:type="paragraph" w:customStyle="1" w:styleId="AddmHead3">
    <w:name w:val="AddmHead3"/>
    <w:basedOn w:val="ListParagraph"/>
    <w:rsid w:val="00BA5B14"/>
    <w:pPr>
      <w:numPr>
        <w:ilvl w:val="2"/>
        <w:numId w:val="7"/>
      </w:numPr>
      <w:spacing w:before="120" w:after="120" w:line="276" w:lineRule="auto"/>
      <w:ind w:left="634" w:hanging="634"/>
      <w:contextualSpacing w:val="0"/>
    </w:pPr>
    <w:rPr>
      <w:rFonts w:eastAsiaTheme="minorHAnsi"/>
    </w:rPr>
  </w:style>
  <w:style w:type="paragraph" w:customStyle="1" w:styleId="AddmHead4">
    <w:name w:val="AddmHead4"/>
    <w:basedOn w:val="ListParagraph"/>
    <w:rsid w:val="00BA5B14"/>
    <w:pPr>
      <w:numPr>
        <w:ilvl w:val="3"/>
        <w:numId w:val="7"/>
      </w:numPr>
      <w:spacing w:after="200" w:line="276" w:lineRule="auto"/>
      <w:ind w:left="810" w:hanging="810"/>
    </w:pPr>
    <w:rPr>
      <w:rFonts w:eastAsiaTheme="minorHAnsi"/>
    </w:rPr>
  </w:style>
  <w:style w:type="paragraph" w:customStyle="1" w:styleId="AddmHead5">
    <w:name w:val="AddmHead5"/>
    <w:basedOn w:val="AddmHead4"/>
    <w:rsid w:val="00BA5B14"/>
    <w:pPr>
      <w:numPr>
        <w:ilvl w:val="4"/>
      </w:numPr>
      <w:ind w:left="1080" w:hanging="1080"/>
    </w:pPr>
  </w:style>
  <w:style w:type="paragraph" w:customStyle="1" w:styleId="AddmHead6">
    <w:name w:val="AddmHead6"/>
    <w:basedOn w:val="AddmHead4"/>
    <w:rsid w:val="00BA5B14"/>
    <w:pPr>
      <w:numPr>
        <w:ilvl w:val="5"/>
      </w:numPr>
      <w:ind w:left="1260" w:hanging="1260"/>
    </w:pPr>
  </w:style>
  <w:style w:type="paragraph" w:customStyle="1" w:styleId="AddmHead7">
    <w:name w:val="AddmHead7"/>
    <w:basedOn w:val="AddmHead4"/>
    <w:qFormat/>
    <w:rsid w:val="00BA5B14"/>
    <w:pPr>
      <w:numPr>
        <w:ilvl w:val="6"/>
      </w:numPr>
      <w:ind w:left="1440" w:hanging="1440"/>
    </w:pPr>
  </w:style>
  <w:style w:type="paragraph" w:customStyle="1" w:styleId="AddmHead8">
    <w:name w:val="AddmHead8"/>
    <w:basedOn w:val="AddmHead7"/>
    <w:qFormat/>
    <w:rsid w:val="00BA5B14"/>
    <w:pPr>
      <w:numPr>
        <w:ilvl w:val="7"/>
      </w:numPr>
      <w:ind w:left="1620" w:hanging="1620"/>
    </w:pPr>
  </w:style>
  <w:style w:type="paragraph" w:customStyle="1" w:styleId="AddmHead9">
    <w:name w:val="AddmHead9"/>
    <w:basedOn w:val="AddmHead8"/>
    <w:qFormat/>
    <w:rsid w:val="00BA5B14"/>
    <w:pPr>
      <w:numPr>
        <w:ilvl w:val="8"/>
      </w:numPr>
      <w:ind w:left="1800" w:hanging="1800"/>
    </w:pPr>
  </w:style>
  <w:style w:type="character" w:customStyle="1" w:styleId="Heading3Char">
    <w:name w:val="Heading 3 Char"/>
    <w:basedOn w:val="DefaultParagraphFont"/>
    <w:link w:val="Heading3"/>
    <w:uiPriority w:val="9"/>
    <w:rsid w:val="00250339"/>
    <w:rPr>
      <w:rFonts w:ascii="Times New Roman" w:eastAsiaTheme="majorEastAsia" w:hAnsi="Times New Roman" w:cstheme="majorBidi"/>
      <w:bCs/>
      <w:noProof/>
      <w:color w:val="000000" w:themeColor="text1"/>
      <w:sz w:val="24"/>
      <w:szCs w:val="24"/>
    </w:rPr>
  </w:style>
  <w:style w:type="character" w:customStyle="1" w:styleId="Heading5Char">
    <w:name w:val="Heading 5 Char"/>
    <w:basedOn w:val="DefaultParagraphFont"/>
    <w:link w:val="Heading5"/>
    <w:uiPriority w:val="9"/>
    <w:rsid w:val="009C79D9"/>
    <w:rPr>
      <w:rFonts w:ascii="Times New Roman" w:eastAsiaTheme="majorEastAsia" w:hAnsi="Times New Roman" w:cstheme="majorBidi"/>
      <w:iCs/>
      <w:noProof/>
      <w:color w:val="000000" w:themeColor="text1"/>
      <w:sz w:val="24"/>
      <w:szCs w:val="24"/>
    </w:rPr>
  </w:style>
  <w:style w:type="character" w:customStyle="1" w:styleId="Heading4Char">
    <w:name w:val="Heading 4 Char"/>
    <w:basedOn w:val="DefaultParagraphFont"/>
    <w:link w:val="Heading4"/>
    <w:uiPriority w:val="9"/>
    <w:rsid w:val="00250339"/>
    <w:rPr>
      <w:rFonts w:ascii="Times New Roman" w:eastAsiaTheme="majorEastAsia" w:hAnsi="Times New Roman" w:cstheme="majorBidi"/>
      <w:iCs/>
      <w:noProof/>
      <w:color w:val="000000" w:themeColor="text1"/>
      <w:sz w:val="24"/>
      <w:szCs w:val="24"/>
    </w:rPr>
  </w:style>
  <w:style w:type="paragraph" w:customStyle="1" w:styleId="Heading51">
    <w:name w:val="Heading 51"/>
    <w:basedOn w:val="Normal"/>
    <w:next w:val="Normal"/>
    <w:uiPriority w:val="9"/>
    <w:unhideWhenUsed/>
    <w:qFormat/>
    <w:rsid w:val="00BA5B14"/>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C79D9"/>
    <w:rPr>
      <w:rFonts w:ascii="Times New Roman" w:eastAsiaTheme="majorEastAsia" w:hAnsi="Times New Roman" w:cstheme="majorBidi"/>
      <w:noProof/>
      <w:color w:val="000000" w:themeColor="text1"/>
      <w:sz w:val="24"/>
      <w:szCs w:val="24"/>
    </w:rPr>
  </w:style>
  <w:style w:type="character" w:customStyle="1" w:styleId="Heading7Char">
    <w:name w:val="Heading 7 Char"/>
    <w:basedOn w:val="DefaultParagraphFont"/>
    <w:link w:val="Heading7"/>
    <w:uiPriority w:val="9"/>
    <w:rsid w:val="009C79D9"/>
    <w:rPr>
      <w:rFonts w:ascii="Times New Roman" w:eastAsiaTheme="majorEastAsia" w:hAnsi="Times New Roman" w:cstheme="majorBidi"/>
      <w:noProof/>
      <w:color w:val="000000" w:themeColor="text1"/>
      <w:sz w:val="24"/>
      <w:szCs w:val="24"/>
    </w:rPr>
  </w:style>
  <w:style w:type="character" w:customStyle="1" w:styleId="Heading8Char">
    <w:name w:val="Heading 8 Char"/>
    <w:basedOn w:val="DefaultParagraphFont"/>
    <w:link w:val="Heading8"/>
    <w:uiPriority w:val="9"/>
    <w:rsid w:val="009C79D9"/>
    <w:rPr>
      <w:rFonts w:ascii="Times New Roman" w:eastAsiaTheme="majorEastAsia" w:hAnsi="Times New Roman" w:cstheme="majorBidi"/>
      <w:noProof/>
      <w:color w:val="000000" w:themeColor="text1"/>
      <w:sz w:val="24"/>
      <w:szCs w:val="24"/>
    </w:rPr>
  </w:style>
  <w:style w:type="character" w:customStyle="1" w:styleId="Heading9Char">
    <w:name w:val="Heading 9 Char"/>
    <w:basedOn w:val="DefaultParagraphFont"/>
    <w:link w:val="Heading9"/>
    <w:uiPriority w:val="9"/>
    <w:rsid w:val="009C79D9"/>
    <w:rPr>
      <w:rFonts w:ascii="Times New Roman" w:eastAsiaTheme="majorEastAsia" w:hAnsi="Times New Roman" w:cstheme="majorBidi"/>
      <w:noProof/>
      <w:color w:val="000000" w:themeColor="text1"/>
      <w:sz w:val="24"/>
      <w:szCs w:val="24"/>
    </w:rPr>
  </w:style>
  <w:style w:type="paragraph" w:styleId="TOCHeading">
    <w:name w:val="TOC Heading"/>
    <w:basedOn w:val="Heading1"/>
    <w:next w:val="Normal"/>
    <w:uiPriority w:val="39"/>
    <w:semiHidden/>
    <w:unhideWhenUsed/>
    <w:qFormat/>
    <w:rsid w:val="004D4BAE"/>
    <w:pPr>
      <w:keepNext/>
      <w:keepLines/>
      <w:numPr>
        <w:numId w:val="0"/>
      </w:numPr>
      <w:spacing w:before="480" w:after="0"/>
      <w:contextualSpacing w:val="0"/>
      <w:outlineLvl w:val="9"/>
    </w:pPr>
    <w:rPr>
      <w:rFonts w:asciiTheme="majorHAnsi" w:eastAsiaTheme="majorEastAsia" w:hAnsiTheme="majorHAnsi" w:cstheme="majorBidi"/>
      <w:bCs/>
      <w:noProof w:val="0"/>
      <w:color w:val="365F91" w:themeColor="accent1" w:themeShade="BF"/>
      <w:sz w:val="28"/>
      <w:szCs w:val="28"/>
    </w:rPr>
  </w:style>
  <w:style w:type="paragraph" w:styleId="TOC2">
    <w:name w:val="toc 2"/>
    <w:basedOn w:val="Normal"/>
    <w:next w:val="Normal"/>
    <w:autoRedefine/>
    <w:uiPriority w:val="39"/>
    <w:unhideWhenUsed/>
    <w:rsid w:val="004D4BAE"/>
    <w:pPr>
      <w:spacing w:after="100"/>
      <w:ind w:left="240"/>
    </w:pPr>
  </w:style>
  <w:style w:type="paragraph" w:styleId="TOC3">
    <w:name w:val="toc 3"/>
    <w:basedOn w:val="Normal"/>
    <w:next w:val="Normal"/>
    <w:autoRedefine/>
    <w:uiPriority w:val="39"/>
    <w:unhideWhenUsed/>
    <w:rsid w:val="004D4BAE"/>
    <w:pPr>
      <w:spacing w:after="100"/>
      <w:ind w:left="480"/>
    </w:pPr>
  </w:style>
  <w:style w:type="paragraph" w:customStyle="1" w:styleId="TOCHeading1">
    <w:name w:val="TOCHeading1"/>
    <w:basedOn w:val="Heading1"/>
    <w:qFormat/>
    <w:rsid w:val="00E2723C"/>
  </w:style>
  <w:style w:type="paragraph" w:customStyle="1" w:styleId="TOCHeading2">
    <w:name w:val="TOCHeading2"/>
    <w:basedOn w:val="Heading2"/>
    <w:qFormat/>
    <w:rsid w:val="00E2723C"/>
  </w:style>
  <w:style w:type="paragraph" w:customStyle="1" w:styleId="TOCHeading3">
    <w:name w:val="TOCHeading3"/>
    <w:basedOn w:val="Heading3"/>
    <w:qFormat/>
    <w:rsid w:val="00E2723C"/>
  </w:style>
  <w:style w:type="paragraph" w:customStyle="1" w:styleId="TOCHeading4">
    <w:name w:val="TOCHeading4"/>
    <w:basedOn w:val="Heading4"/>
    <w:qFormat/>
    <w:rsid w:val="00E2723C"/>
  </w:style>
  <w:style w:type="paragraph" w:customStyle="1" w:styleId="Addm-Footer">
    <w:name w:val="Addm-Footer"/>
    <w:basedOn w:val="AddmFooter"/>
    <w:rsid w:val="0020699C"/>
  </w:style>
  <w:style w:type="paragraph" w:customStyle="1" w:styleId="ADDM-Header">
    <w:name w:val="ADDM-Header"/>
    <w:basedOn w:val="Addm-Footer"/>
    <w:qFormat/>
    <w:rsid w:val="003D731E"/>
    <w:pPr>
      <w:jc w:val="center"/>
    </w:pPr>
  </w:style>
  <w:style w:type="paragraph" w:customStyle="1" w:styleId="ADDM-Form10pt">
    <w:name w:val="ADDM-Form10pt"/>
    <w:basedOn w:val="Addm-Guidance"/>
    <w:qFormat/>
    <w:rsid w:val="00703AE6"/>
    <w:pPr>
      <w:spacing w:before="0" w:after="0"/>
    </w:pPr>
    <w:rPr>
      <w:i w:val="0"/>
      <w:color w:val="000000" w:themeColor="text1"/>
      <w:sz w:val="20"/>
      <w:szCs w:val="20"/>
    </w:rPr>
  </w:style>
  <w:style w:type="paragraph" w:customStyle="1" w:styleId="Addm-FormInput10pt">
    <w:name w:val="Addm-FormInput10pt"/>
    <w:basedOn w:val="Addm-InputStyle"/>
    <w:qFormat/>
    <w:rsid w:val="00487CCB"/>
    <w:rPr>
      <w:sz w:val="20"/>
    </w:rPr>
  </w:style>
  <w:style w:type="paragraph" w:customStyle="1" w:styleId="ADDM-Form11pt">
    <w:name w:val="ADDM-Form11pt"/>
    <w:basedOn w:val="ADDM-Form10pt"/>
    <w:qFormat/>
    <w:rsid w:val="00EF1E76"/>
    <w:rPr>
      <w:sz w:val="22"/>
    </w:rPr>
  </w:style>
  <w:style w:type="paragraph" w:customStyle="1" w:styleId="ADDM-FormInput11pt">
    <w:name w:val="ADDM-FormInput11pt"/>
    <w:basedOn w:val="Addm-InputStyle"/>
    <w:qFormat/>
    <w:rsid w:val="00EF1E76"/>
    <w:rPr>
      <w:sz w:val="22"/>
    </w:rPr>
  </w:style>
  <w:style w:type="paragraph" w:customStyle="1" w:styleId="ADDM-FormGuidance11pt">
    <w:name w:val="ADDM-FormGuidance11pt"/>
    <w:basedOn w:val="Addm-Guidance"/>
    <w:autoRedefine/>
    <w:qFormat/>
    <w:rsid w:val="00EF1E76"/>
    <w:pPr>
      <w:spacing w:before="0" w:after="0"/>
    </w:pPr>
    <w:rPr>
      <w:bCs/>
    </w:rPr>
  </w:style>
  <w:style w:type="paragraph" w:customStyle="1" w:styleId="Addm-ChapterHeading">
    <w:name w:val="Addm-ChapterHeading"/>
    <w:basedOn w:val="Title"/>
    <w:qFormat/>
    <w:rsid w:val="002E44AF"/>
    <w:pPr>
      <w:numPr>
        <w:numId w:val="8"/>
      </w:numPr>
    </w:pPr>
  </w:style>
  <w:style w:type="paragraph" w:customStyle="1" w:styleId="TableCaption">
    <w:name w:val="Table Caption"/>
    <w:basedOn w:val="Normal"/>
    <w:link w:val="TableCaptionChar"/>
    <w:rsid w:val="00304088"/>
    <w:pPr>
      <w:tabs>
        <w:tab w:val="left" w:pos="936"/>
      </w:tabs>
      <w:spacing w:after="60"/>
      <w:jc w:val="center"/>
    </w:pPr>
    <w:rPr>
      <w:b/>
    </w:rPr>
  </w:style>
  <w:style w:type="character" w:customStyle="1" w:styleId="TableCaptionChar">
    <w:name w:val="Table Caption Char"/>
    <w:basedOn w:val="DefaultParagraphFont"/>
    <w:link w:val="TableCaption"/>
    <w:locked/>
    <w:rsid w:val="00304088"/>
    <w:rPr>
      <w:rFonts w:ascii="Times New Roman" w:eastAsia="Times New Roman" w:hAnsi="Times New Roman" w:cs="Times New Roman"/>
      <w:b/>
      <w:sz w:val="24"/>
      <w:szCs w:val="24"/>
    </w:rPr>
  </w:style>
  <w:style w:type="paragraph" w:styleId="NormalWeb">
    <w:name w:val="Normal (Web)"/>
    <w:basedOn w:val="Default"/>
    <w:next w:val="Default"/>
    <w:rsid w:val="00F8504E"/>
    <w:pPr>
      <w:widowControl w:val="0"/>
      <w:spacing w:before="100" w:after="100"/>
    </w:pPr>
    <w:rPr>
      <w:rFonts w:ascii="Arial" w:eastAsia="Times New Roman" w:hAnsi="Arial"/>
      <w:color w:val="auto"/>
    </w:rPr>
  </w:style>
  <w:style w:type="character" w:styleId="PageNumber">
    <w:name w:val="page number"/>
    <w:basedOn w:val="DefaultParagraphFont"/>
    <w:rsid w:val="00F8504E"/>
  </w:style>
  <w:style w:type="paragraph" w:styleId="FootnoteText">
    <w:name w:val="footnote text"/>
    <w:aliases w:val="ft"/>
    <w:basedOn w:val="Normal"/>
    <w:link w:val="FootnoteTextChar"/>
    <w:semiHidden/>
    <w:rsid w:val="00F8504E"/>
    <w:pPr>
      <w:widowControl w:val="0"/>
      <w:autoSpaceDE w:val="0"/>
      <w:autoSpaceDN w:val="0"/>
      <w:adjustRightInd w:val="0"/>
      <w:spacing w:before="100" w:after="100"/>
    </w:pPr>
    <w:rPr>
      <w:rFonts w:ascii="Arial" w:hAnsi="Arial"/>
      <w:sz w:val="20"/>
      <w:szCs w:val="20"/>
    </w:rPr>
  </w:style>
  <w:style w:type="character" w:customStyle="1" w:styleId="FootnoteTextChar">
    <w:name w:val="Footnote Text Char"/>
    <w:aliases w:val="ft Char"/>
    <w:basedOn w:val="DefaultParagraphFont"/>
    <w:link w:val="FootnoteText"/>
    <w:semiHidden/>
    <w:rsid w:val="00F8504E"/>
    <w:rPr>
      <w:rFonts w:ascii="Arial" w:eastAsia="Times New Roman" w:hAnsi="Arial" w:cs="Times New Roman"/>
      <w:sz w:val="20"/>
      <w:szCs w:val="20"/>
    </w:rPr>
  </w:style>
  <w:style w:type="character" w:styleId="FootnoteReference">
    <w:name w:val="footnote reference"/>
    <w:basedOn w:val="DefaultParagraphFont"/>
    <w:semiHidden/>
    <w:rsid w:val="00F8504E"/>
    <w:rPr>
      <w:vertAlign w:val="superscript"/>
    </w:rPr>
  </w:style>
  <w:style w:type="paragraph" w:customStyle="1" w:styleId="Addm-Heading1">
    <w:name w:val="Addm-Heading1"/>
    <w:basedOn w:val="Normal"/>
    <w:qFormat/>
    <w:rsid w:val="00F8504E"/>
    <w:pPr>
      <w:spacing w:before="120" w:after="120"/>
      <w:contextualSpacing/>
    </w:pPr>
    <w:rPr>
      <w:rFonts w:eastAsiaTheme="minorHAnsi"/>
      <w:color w:val="000000" w:themeColor="text1"/>
    </w:rPr>
  </w:style>
  <w:style w:type="paragraph" w:customStyle="1" w:styleId="Addm-HeaderLead">
    <w:name w:val="Addm-HeaderLead"/>
    <w:basedOn w:val="Addm-Heading1"/>
    <w:qFormat/>
    <w:rsid w:val="00F8504E"/>
    <w:rPr>
      <w:b/>
    </w:rPr>
  </w:style>
  <w:style w:type="paragraph" w:customStyle="1" w:styleId="CDIST">
    <w:name w:val="C_DIST"/>
    <w:basedOn w:val="Normal"/>
    <w:qFormat/>
    <w:rsid w:val="004F094F"/>
    <w:pPr>
      <w:spacing w:before="40" w:after="40"/>
    </w:pPr>
    <w:rPr>
      <w:color w:val="000000" w:themeColor="text1"/>
    </w:rPr>
  </w:style>
  <w:style w:type="character" w:styleId="FollowedHyperlink">
    <w:name w:val="FollowedHyperlink"/>
    <w:basedOn w:val="DefaultParagraphFont"/>
    <w:uiPriority w:val="99"/>
    <w:semiHidden/>
    <w:unhideWhenUsed/>
    <w:rsid w:val="00532FF8"/>
    <w:rPr>
      <w:color w:val="800080" w:themeColor="followedHyperlink"/>
      <w:u w:val="single"/>
    </w:rPr>
  </w:style>
  <w:style w:type="character" w:styleId="CommentReference">
    <w:name w:val="annotation reference"/>
    <w:basedOn w:val="DefaultParagraphFont"/>
    <w:uiPriority w:val="99"/>
    <w:semiHidden/>
    <w:unhideWhenUsed/>
    <w:rsid w:val="005707E3"/>
    <w:rPr>
      <w:sz w:val="16"/>
      <w:szCs w:val="16"/>
    </w:rPr>
  </w:style>
  <w:style w:type="paragraph" w:styleId="CommentText">
    <w:name w:val="annotation text"/>
    <w:basedOn w:val="Normal"/>
    <w:link w:val="CommentTextChar"/>
    <w:uiPriority w:val="99"/>
    <w:semiHidden/>
    <w:unhideWhenUsed/>
    <w:rsid w:val="005707E3"/>
    <w:rPr>
      <w:sz w:val="20"/>
      <w:szCs w:val="20"/>
    </w:rPr>
  </w:style>
  <w:style w:type="character" w:customStyle="1" w:styleId="CommentTextChar">
    <w:name w:val="Comment Text Char"/>
    <w:basedOn w:val="DefaultParagraphFont"/>
    <w:link w:val="CommentText"/>
    <w:uiPriority w:val="99"/>
    <w:semiHidden/>
    <w:rsid w:val="005707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07E3"/>
    <w:rPr>
      <w:b/>
      <w:bCs/>
    </w:rPr>
  </w:style>
  <w:style w:type="character" w:customStyle="1" w:styleId="CommentSubjectChar">
    <w:name w:val="Comment Subject Char"/>
    <w:basedOn w:val="CommentTextChar"/>
    <w:link w:val="CommentSubject"/>
    <w:uiPriority w:val="99"/>
    <w:semiHidden/>
    <w:rsid w:val="005707E3"/>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C45E45"/>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FD320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D320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D320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D320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D320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D3205"/>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7431">
      <w:bodyDiv w:val="1"/>
      <w:marLeft w:val="0"/>
      <w:marRight w:val="0"/>
      <w:marTop w:val="0"/>
      <w:marBottom w:val="0"/>
      <w:divBdr>
        <w:top w:val="none" w:sz="0" w:space="0" w:color="auto"/>
        <w:left w:val="none" w:sz="0" w:space="0" w:color="auto"/>
        <w:bottom w:val="none" w:sz="0" w:space="0" w:color="auto"/>
        <w:right w:val="none" w:sz="0" w:space="0" w:color="auto"/>
      </w:divBdr>
    </w:div>
    <w:div w:id="171771872">
      <w:bodyDiv w:val="1"/>
      <w:marLeft w:val="0"/>
      <w:marRight w:val="0"/>
      <w:marTop w:val="0"/>
      <w:marBottom w:val="0"/>
      <w:divBdr>
        <w:top w:val="none" w:sz="0" w:space="0" w:color="auto"/>
        <w:left w:val="none" w:sz="0" w:space="0" w:color="auto"/>
        <w:bottom w:val="none" w:sz="0" w:space="0" w:color="auto"/>
        <w:right w:val="none" w:sz="0" w:space="0" w:color="auto"/>
      </w:divBdr>
    </w:div>
    <w:div w:id="286854220">
      <w:bodyDiv w:val="1"/>
      <w:marLeft w:val="0"/>
      <w:marRight w:val="0"/>
      <w:marTop w:val="0"/>
      <w:marBottom w:val="0"/>
      <w:divBdr>
        <w:top w:val="none" w:sz="0" w:space="0" w:color="auto"/>
        <w:left w:val="none" w:sz="0" w:space="0" w:color="auto"/>
        <w:bottom w:val="none" w:sz="0" w:space="0" w:color="auto"/>
        <w:right w:val="none" w:sz="0" w:space="0" w:color="auto"/>
      </w:divBdr>
    </w:div>
    <w:div w:id="289560105">
      <w:bodyDiv w:val="1"/>
      <w:marLeft w:val="0"/>
      <w:marRight w:val="0"/>
      <w:marTop w:val="0"/>
      <w:marBottom w:val="0"/>
      <w:divBdr>
        <w:top w:val="none" w:sz="0" w:space="0" w:color="auto"/>
        <w:left w:val="none" w:sz="0" w:space="0" w:color="auto"/>
        <w:bottom w:val="none" w:sz="0" w:space="0" w:color="auto"/>
        <w:right w:val="none" w:sz="0" w:space="0" w:color="auto"/>
      </w:divBdr>
    </w:div>
    <w:div w:id="312410491">
      <w:bodyDiv w:val="1"/>
      <w:marLeft w:val="0"/>
      <w:marRight w:val="0"/>
      <w:marTop w:val="0"/>
      <w:marBottom w:val="0"/>
      <w:divBdr>
        <w:top w:val="none" w:sz="0" w:space="0" w:color="auto"/>
        <w:left w:val="none" w:sz="0" w:space="0" w:color="auto"/>
        <w:bottom w:val="none" w:sz="0" w:space="0" w:color="auto"/>
        <w:right w:val="none" w:sz="0" w:space="0" w:color="auto"/>
      </w:divBdr>
    </w:div>
    <w:div w:id="340669901">
      <w:bodyDiv w:val="1"/>
      <w:marLeft w:val="0"/>
      <w:marRight w:val="0"/>
      <w:marTop w:val="0"/>
      <w:marBottom w:val="0"/>
      <w:divBdr>
        <w:top w:val="none" w:sz="0" w:space="0" w:color="auto"/>
        <w:left w:val="none" w:sz="0" w:space="0" w:color="auto"/>
        <w:bottom w:val="none" w:sz="0" w:space="0" w:color="auto"/>
        <w:right w:val="none" w:sz="0" w:space="0" w:color="auto"/>
      </w:divBdr>
    </w:div>
    <w:div w:id="444038935">
      <w:bodyDiv w:val="1"/>
      <w:marLeft w:val="0"/>
      <w:marRight w:val="0"/>
      <w:marTop w:val="0"/>
      <w:marBottom w:val="0"/>
      <w:divBdr>
        <w:top w:val="none" w:sz="0" w:space="0" w:color="auto"/>
        <w:left w:val="none" w:sz="0" w:space="0" w:color="auto"/>
        <w:bottom w:val="none" w:sz="0" w:space="0" w:color="auto"/>
        <w:right w:val="none" w:sz="0" w:space="0" w:color="auto"/>
      </w:divBdr>
    </w:div>
    <w:div w:id="475102079">
      <w:bodyDiv w:val="1"/>
      <w:marLeft w:val="0"/>
      <w:marRight w:val="0"/>
      <w:marTop w:val="0"/>
      <w:marBottom w:val="0"/>
      <w:divBdr>
        <w:top w:val="none" w:sz="0" w:space="0" w:color="auto"/>
        <w:left w:val="none" w:sz="0" w:space="0" w:color="auto"/>
        <w:bottom w:val="none" w:sz="0" w:space="0" w:color="auto"/>
        <w:right w:val="none" w:sz="0" w:space="0" w:color="auto"/>
      </w:divBdr>
    </w:div>
    <w:div w:id="540287856">
      <w:bodyDiv w:val="1"/>
      <w:marLeft w:val="0"/>
      <w:marRight w:val="0"/>
      <w:marTop w:val="0"/>
      <w:marBottom w:val="0"/>
      <w:divBdr>
        <w:top w:val="none" w:sz="0" w:space="0" w:color="auto"/>
        <w:left w:val="none" w:sz="0" w:space="0" w:color="auto"/>
        <w:bottom w:val="none" w:sz="0" w:space="0" w:color="auto"/>
        <w:right w:val="none" w:sz="0" w:space="0" w:color="auto"/>
      </w:divBdr>
    </w:div>
    <w:div w:id="616060391">
      <w:bodyDiv w:val="1"/>
      <w:marLeft w:val="0"/>
      <w:marRight w:val="0"/>
      <w:marTop w:val="0"/>
      <w:marBottom w:val="0"/>
      <w:divBdr>
        <w:top w:val="none" w:sz="0" w:space="0" w:color="auto"/>
        <w:left w:val="none" w:sz="0" w:space="0" w:color="auto"/>
        <w:bottom w:val="none" w:sz="0" w:space="0" w:color="auto"/>
        <w:right w:val="none" w:sz="0" w:space="0" w:color="auto"/>
      </w:divBdr>
    </w:div>
    <w:div w:id="718625983">
      <w:bodyDiv w:val="1"/>
      <w:marLeft w:val="0"/>
      <w:marRight w:val="0"/>
      <w:marTop w:val="0"/>
      <w:marBottom w:val="0"/>
      <w:divBdr>
        <w:top w:val="none" w:sz="0" w:space="0" w:color="auto"/>
        <w:left w:val="none" w:sz="0" w:space="0" w:color="auto"/>
        <w:bottom w:val="none" w:sz="0" w:space="0" w:color="auto"/>
        <w:right w:val="none" w:sz="0" w:space="0" w:color="auto"/>
      </w:divBdr>
    </w:div>
    <w:div w:id="812598385">
      <w:bodyDiv w:val="1"/>
      <w:marLeft w:val="0"/>
      <w:marRight w:val="0"/>
      <w:marTop w:val="0"/>
      <w:marBottom w:val="0"/>
      <w:divBdr>
        <w:top w:val="none" w:sz="0" w:space="0" w:color="auto"/>
        <w:left w:val="none" w:sz="0" w:space="0" w:color="auto"/>
        <w:bottom w:val="none" w:sz="0" w:space="0" w:color="auto"/>
        <w:right w:val="none" w:sz="0" w:space="0" w:color="auto"/>
      </w:divBdr>
    </w:div>
    <w:div w:id="855119701">
      <w:bodyDiv w:val="1"/>
      <w:marLeft w:val="0"/>
      <w:marRight w:val="0"/>
      <w:marTop w:val="0"/>
      <w:marBottom w:val="0"/>
      <w:divBdr>
        <w:top w:val="none" w:sz="0" w:space="0" w:color="auto"/>
        <w:left w:val="none" w:sz="0" w:space="0" w:color="auto"/>
        <w:bottom w:val="none" w:sz="0" w:space="0" w:color="auto"/>
        <w:right w:val="none" w:sz="0" w:space="0" w:color="auto"/>
      </w:divBdr>
    </w:div>
    <w:div w:id="892037466">
      <w:bodyDiv w:val="1"/>
      <w:marLeft w:val="0"/>
      <w:marRight w:val="0"/>
      <w:marTop w:val="0"/>
      <w:marBottom w:val="0"/>
      <w:divBdr>
        <w:top w:val="none" w:sz="0" w:space="0" w:color="auto"/>
        <w:left w:val="none" w:sz="0" w:space="0" w:color="auto"/>
        <w:bottom w:val="none" w:sz="0" w:space="0" w:color="auto"/>
        <w:right w:val="none" w:sz="0" w:space="0" w:color="auto"/>
      </w:divBdr>
    </w:div>
    <w:div w:id="1008604870">
      <w:bodyDiv w:val="1"/>
      <w:marLeft w:val="0"/>
      <w:marRight w:val="0"/>
      <w:marTop w:val="0"/>
      <w:marBottom w:val="0"/>
      <w:divBdr>
        <w:top w:val="none" w:sz="0" w:space="0" w:color="auto"/>
        <w:left w:val="none" w:sz="0" w:space="0" w:color="auto"/>
        <w:bottom w:val="none" w:sz="0" w:space="0" w:color="auto"/>
        <w:right w:val="none" w:sz="0" w:space="0" w:color="auto"/>
      </w:divBdr>
    </w:div>
    <w:div w:id="1040395596">
      <w:bodyDiv w:val="1"/>
      <w:marLeft w:val="0"/>
      <w:marRight w:val="0"/>
      <w:marTop w:val="0"/>
      <w:marBottom w:val="0"/>
      <w:divBdr>
        <w:top w:val="none" w:sz="0" w:space="0" w:color="auto"/>
        <w:left w:val="none" w:sz="0" w:space="0" w:color="auto"/>
        <w:bottom w:val="none" w:sz="0" w:space="0" w:color="auto"/>
        <w:right w:val="none" w:sz="0" w:space="0" w:color="auto"/>
      </w:divBdr>
    </w:div>
    <w:div w:id="1134524800">
      <w:bodyDiv w:val="1"/>
      <w:marLeft w:val="0"/>
      <w:marRight w:val="0"/>
      <w:marTop w:val="0"/>
      <w:marBottom w:val="0"/>
      <w:divBdr>
        <w:top w:val="none" w:sz="0" w:space="0" w:color="auto"/>
        <w:left w:val="none" w:sz="0" w:space="0" w:color="auto"/>
        <w:bottom w:val="none" w:sz="0" w:space="0" w:color="auto"/>
        <w:right w:val="none" w:sz="0" w:space="0" w:color="auto"/>
      </w:divBdr>
    </w:div>
    <w:div w:id="1192839254">
      <w:bodyDiv w:val="1"/>
      <w:marLeft w:val="0"/>
      <w:marRight w:val="0"/>
      <w:marTop w:val="0"/>
      <w:marBottom w:val="0"/>
      <w:divBdr>
        <w:top w:val="none" w:sz="0" w:space="0" w:color="auto"/>
        <w:left w:val="none" w:sz="0" w:space="0" w:color="auto"/>
        <w:bottom w:val="none" w:sz="0" w:space="0" w:color="auto"/>
        <w:right w:val="none" w:sz="0" w:space="0" w:color="auto"/>
      </w:divBdr>
    </w:div>
    <w:div w:id="1212881081">
      <w:bodyDiv w:val="1"/>
      <w:marLeft w:val="0"/>
      <w:marRight w:val="0"/>
      <w:marTop w:val="0"/>
      <w:marBottom w:val="0"/>
      <w:divBdr>
        <w:top w:val="none" w:sz="0" w:space="0" w:color="auto"/>
        <w:left w:val="none" w:sz="0" w:space="0" w:color="auto"/>
        <w:bottom w:val="none" w:sz="0" w:space="0" w:color="auto"/>
        <w:right w:val="none" w:sz="0" w:space="0" w:color="auto"/>
      </w:divBdr>
    </w:div>
    <w:div w:id="1237663493">
      <w:bodyDiv w:val="1"/>
      <w:marLeft w:val="0"/>
      <w:marRight w:val="0"/>
      <w:marTop w:val="0"/>
      <w:marBottom w:val="0"/>
      <w:divBdr>
        <w:top w:val="none" w:sz="0" w:space="0" w:color="auto"/>
        <w:left w:val="none" w:sz="0" w:space="0" w:color="auto"/>
        <w:bottom w:val="none" w:sz="0" w:space="0" w:color="auto"/>
        <w:right w:val="none" w:sz="0" w:space="0" w:color="auto"/>
      </w:divBdr>
    </w:div>
    <w:div w:id="1336301259">
      <w:bodyDiv w:val="1"/>
      <w:marLeft w:val="0"/>
      <w:marRight w:val="0"/>
      <w:marTop w:val="0"/>
      <w:marBottom w:val="0"/>
      <w:divBdr>
        <w:top w:val="none" w:sz="0" w:space="0" w:color="auto"/>
        <w:left w:val="none" w:sz="0" w:space="0" w:color="auto"/>
        <w:bottom w:val="none" w:sz="0" w:space="0" w:color="auto"/>
        <w:right w:val="none" w:sz="0" w:space="0" w:color="auto"/>
      </w:divBdr>
    </w:div>
    <w:div w:id="1378969903">
      <w:bodyDiv w:val="1"/>
      <w:marLeft w:val="0"/>
      <w:marRight w:val="0"/>
      <w:marTop w:val="0"/>
      <w:marBottom w:val="0"/>
      <w:divBdr>
        <w:top w:val="none" w:sz="0" w:space="0" w:color="auto"/>
        <w:left w:val="none" w:sz="0" w:space="0" w:color="auto"/>
        <w:bottom w:val="none" w:sz="0" w:space="0" w:color="auto"/>
        <w:right w:val="none" w:sz="0" w:space="0" w:color="auto"/>
      </w:divBdr>
    </w:div>
    <w:div w:id="1418987355">
      <w:bodyDiv w:val="1"/>
      <w:marLeft w:val="0"/>
      <w:marRight w:val="0"/>
      <w:marTop w:val="0"/>
      <w:marBottom w:val="0"/>
      <w:divBdr>
        <w:top w:val="none" w:sz="0" w:space="0" w:color="auto"/>
        <w:left w:val="none" w:sz="0" w:space="0" w:color="auto"/>
        <w:bottom w:val="none" w:sz="0" w:space="0" w:color="auto"/>
        <w:right w:val="none" w:sz="0" w:space="0" w:color="auto"/>
      </w:divBdr>
    </w:div>
    <w:div w:id="1457260768">
      <w:bodyDiv w:val="1"/>
      <w:marLeft w:val="0"/>
      <w:marRight w:val="0"/>
      <w:marTop w:val="0"/>
      <w:marBottom w:val="0"/>
      <w:divBdr>
        <w:top w:val="none" w:sz="0" w:space="0" w:color="auto"/>
        <w:left w:val="none" w:sz="0" w:space="0" w:color="auto"/>
        <w:bottom w:val="none" w:sz="0" w:space="0" w:color="auto"/>
        <w:right w:val="none" w:sz="0" w:space="0" w:color="auto"/>
      </w:divBdr>
    </w:div>
    <w:div w:id="1459565807">
      <w:bodyDiv w:val="1"/>
      <w:marLeft w:val="0"/>
      <w:marRight w:val="0"/>
      <w:marTop w:val="0"/>
      <w:marBottom w:val="0"/>
      <w:divBdr>
        <w:top w:val="none" w:sz="0" w:space="0" w:color="auto"/>
        <w:left w:val="none" w:sz="0" w:space="0" w:color="auto"/>
        <w:bottom w:val="none" w:sz="0" w:space="0" w:color="auto"/>
        <w:right w:val="none" w:sz="0" w:space="0" w:color="auto"/>
      </w:divBdr>
    </w:div>
    <w:div w:id="1469278519">
      <w:bodyDiv w:val="1"/>
      <w:marLeft w:val="0"/>
      <w:marRight w:val="0"/>
      <w:marTop w:val="0"/>
      <w:marBottom w:val="0"/>
      <w:divBdr>
        <w:top w:val="none" w:sz="0" w:space="0" w:color="auto"/>
        <w:left w:val="none" w:sz="0" w:space="0" w:color="auto"/>
        <w:bottom w:val="none" w:sz="0" w:space="0" w:color="auto"/>
        <w:right w:val="none" w:sz="0" w:space="0" w:color="auto"/>
      </w:divBdr>
    </w:div>
    <w:div w:id="1474560032">
      <w:bodyDiv w:val="1"/>
      <w:marLeft w:val="0"/>
      <w:marRight w:val="0"/>
      <w:marTop w:val="0"/>
      <w:marBottom w:val="0"/>
      <w:divBdr>
        <w:top w:val="none" w:sz="0" w:space="0" w:color="auto"/>
        <w:left w:val="none" w:sz="0" w:space="0" w:color="auto"/>
        <w:bottom w:val="none" w:sz="0" w:space="0" w:color="auto"/>
        <w:right w:val="none" w:sz="0" w:space="0" w:color="auto"/>
      </w:divBdr>
    </w:div>
    <w:div w:id="1531919082">
      <w:bodyDiv w:val="1"/>
      <w:marLeft w:val="0"/>
      <w:marRight w:val="0"/>
      <w:marTop w:val="0"/>
      <w:marBottom w:val="0"/>
      <w:divBdr>
        <w:top w:val="none" w:sz="0" w:space="0" w:color="auto"/>
        <w:left w:val="none" w:sz="0" w:space="0" w:color="auto"/>
        <w:bottom w:val="none" w:sz="0" w:space="0" w:color="auto"/>
        <w:right w:val="none" w:sz="0" w:space="0" w:color="auto"/>
      </w:divBdr>
    </w:div>
    <w:div w:id="1568342214">
      <w:bodyDiv w:val="1"/>
      <w:marLeft w:val="0"/>
      <w:marRight w:val="0"/>
      <w:marTop w:val="0"/>
      <w:marBottom w:val="0"/>
      <w:divBdr>
        <w:top w:val="none" w:sz="0" w:space="0" w:color="auto"/>
        <w:left w:val="none" w:sz="0" w:space="0" w:color="auto"/>
        <w:bottom w:val="none" w:sz="0" w:space="0" w:color="auto"/>
        <w:right w:val="none" w:sz="0" w:space="0" w:color="auto"/>
      </w:divBdr>
    </w:div>
    <w:div w:id="1658611417">
      <w:bodyDiv w:val="1"/>
      <w:marLeft w:val="0"/>
      <w:marRight w:val="0"/>
      <w:marTop w:val="0"/>
      <w:marBottom w:val="0"/>
      <w:divBdr>
        <w:top w:val="none" w:sz="0" w:space="0" w:color="auto"/>
        <w:left w:val="none" w:sz="0" w:space="0" w:color="auto"/>
        <w:bottom w:val="none" w:sz="0" w:space="0" w:color="auto"/>
        <w:right w:val="none" w:sz="0" w:space="0" w:color="auto"/>
      </w:divBdr>
    </w:div>
    <w:div w:id="1673726432">
      <w:bodyDiv w:val="1"/>
      <w:marLeft w:val="0"/>
      <w:marRight w:val="0"/>
      <w:marTop w:val="0"/>
      <w:marBottom w:val="0"/>
      <w:divBdr>
        <w:top w:val="none" w:sz="0" w:space="0" w:color="auto"/>
        <w:left w:val="none" w:sz="0" w:space="0" w:color="auto"/>
        <w:bottom w:val="none" w:sz="0" w:space="0" w:color="auto"/>
        <w:right w:val="none" w:sz="0" w:space="0" w:color="auto"/>
      </w:divBdr>
    </w:div>
    <w:div w:id="1825702297">
      <w:bodyDiv w:val="1"/>
      <w:marLeft w:val="0"/>
      <w:marRight w:val="0"/>
      <w:marTop w:val="0"/>
      <w:marBottom w:val="0"/>
      <w:divBdr>
        <w:top w:val="none" w:sz="0" w:space="0" w:color="auto"/>
        <w:left w:val="none" w:sz="0" w:space="0" w:color="auto"/>
        <w:bottom w:val="none" w:sz="0" w:space="0" w:color="auto"/>
        <w:right w:val="none" w:sz="0" w:space="0" w:color="auto"/>
      </w:divBdr>
    </w:div>
    <w:div w:id="1854298625">
      <w:bodyDiv w:val="1"/>
      <w:marLeft w:val="0"/>
      <w:marRight w:val="0"/>
      <w:marTop w:val="0"/>
      <w:marBottom w:val="0"/>
      <w:divBdr>
        <w:top w:val="none" w:sz="0" w:space="0" w:color="auto"/>
        <w:left w:val="none" w:sz="0" w:space="0" w:color="auto"/>
        <w:bottom w:val="none" w:sz="0" w:space="0" w:color="auto"/>
        <w:right w:val="none" w:sz="0" w:space="0" w:color="auto"/>
      </w:divBdr>
    </w:div>
    <w:div w:id="1937207245">
      <w:bodyDiv w:val="1"/>
      <w:marLeft w:val="0"/>
      <w:marRight w:val="0"/>
      <w:marTop w:val="0"/>
      <w:marBottom w:val="0"/>
      <w:divBdr>
        <w:top w:val="none" w:sz="0" w:space="0" w:color="auto"/>
        <w:left w:val="none" w:sz="0" w:space="0" w:color="auto"/>
        <w:bottom w:val="none" w:sz="0" w:space="0" w:color="auto"/>
        <w:right w:val="none" w:sz="0" w:space="0" w:color="auto"/>
      </w:divBdr>
    </w:div>
    <w:div w:id="1939437406">
      <w:bodyDiv w:val="1"/>
      <w:marLeft w:val="0"/>
      <w:marRight w:val="0"/>
      <w:marTop w:val="0"/>
      <w:marBottom w:val="0"/>
      <w:divBdr>
        <w:top w:val="none" w:sz="0" w:space="0" w:color="auto"/>
        <w:left w:val="none" w:sz="0" w:space="0" w:color="auto"/>
        <w:bottom w:val="none" w:sz="0" w:space="0" w:color="auto"/>
        <w:right w:val="none" w:sz="0" w:space="0" w:color="auto"/>
      </w:divBdr>
    </w:div>
    <w:div w:id="1990553160">
      <w:bodyDiv w:val="1"/>
      <w:marLeft w:val="0"/>
      <w:marRight w:val="0"/>
      <w:marTop w:val="0"/>
      <w:marBottom w:val="0"/>
      <w:divBdr>
        <w:top w:val="none" w:sz="0" w:space="0" w:color="auto"/>
        <w:left w:val="none" w:sz="0" w:space="0" w:color="auto"/>
        <w:bottom w:val="none" w:sz="0" w:space="0" w:color="auto"/>
        <w:right w:val="none" w:sz="0" w:space="0" w:color="auto"/>
      </w:divBdr>
    </w:div>
    <w:div w:id="2054772893">
      <w:bodyDiv w:val="1"/>
      <w:marLeft w:val="0"/>
      <w:marRight w:val="0"/>
      <w:marTop w:val="0"/>
      <w:marBottom w:val="0"/>
      <w:divBdr>
        <w:top w:val="none" w:sz="0" w:space="0" w:color="auto"/>
        <w:left w:val="none" w:sz="0" w:space="0" w:color="auto"/>
        <w:bottom w:val="none" w:sz="0" w:space="0" w:color="auto"/>
        <w:right w:val="none" w:sz="0" w:space="0" w:color="auto"/>
      </w:divBdr>
    </w:div>
    <w:div w:id="21188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te.osd.mil/docs/TempGuide3/Defense_Business_Systems_Examples_3.0.pdf" TargetMode="External"/><Relationship Id="rId21" Type="http://schemas.openxmlformats.org/officeDocument/2006/relationships/hyperlink" Target="http://www.dote.osd.mil/docs/TempGuide3/Threat_Representation_Guidance_3.0.pdf" TargetMode="External"/><Relationship Id="rId42" Type="http://schemas.openxmlformats.org/officeDocument/2006/relationships/hyperlink" Target="http://www.dote.osd.mil/docs/TempGuide3/Software_Algorithm_Testing_Examples_3.0.pdf" TargetMode="External"/><Relationship Id="rId47" Type="http://schemas.openxmlformats.org/officeDocument/2006/relationships/hyperlink" Target="http://www.dote.osd.mil/docs/TempGuide3/IOTE_Entrance_Criteria_Examples_3.0.pdf" TargetMode="External"/><Relationship Id="rId63" Type="http://schemas.openxmlformats.org/officeDocument/2006/relationships/hyperlink" Target="http://www.dote.osd.mil/docs/TempGuide3/Cybersecurity_OT&amp;E_Guidance_3.0.pdf" TargetMode="External"/><Relationship Id="rId68" Type="http://schemas.openxmlformats.org/officeDocument/2006/relationships/hyperlink" Target="http://www.dote.osd.mil/docs/TempGuide3/Software_Evaluation_Guidance_3.0.pdf" TargetMode="External"/><Relationship Id="rId84" Type="http://schemas.openxmlformats.org/officeDocument/2006/relationships/hyperlink" Target="http://www.dote.osd.mil/docs/TempGuide3/MandS_for_TandE_LFTE_Examples_3.0.pdf" TargetMode="External"/><Relationship Id="rId89" Type="http://schemas.openxmlformats.org/officeDocument/2006/relationships/hyperlink" Target="file:///C:/Users/1376860910E/AppData/Local/Microsoft/Windows/Temporary%20Internet%20Files/Content.Outlook/NDF0UXMO/TEMP%20Format%2020151210%20(2).docx" TargetMode="External"/><Relationship Id="rId7" Type="http://schemas.openxmlformats.org/officeDocument/2006/relationships/numbering" Target="numbering.xml"/><Relationship Id="rId71" Type="http://schemas.openxmlformats.org/officeDocument/2006/relationships/hyperlink" Target="http://www.dote.osd.mil/docs/TempGuide3/Production_Representative_Test_Articles_Guidance_3.0.pdf" TargetMode="External"/><Relationship Id="rId92" Type="http://schemas.openxmlformats.org/officeDocument/2006/relationships/hyperlink" Target="http://www.dote.osd.mil/docs/TempGuide3/Test_Instrumentation_Guidance_3.0.pdf" TargetMode="External"/><Relationship Id="rId2" Type="http://schemas.openxmlformats.org/officeDocument/2006/relationships/customXml" Target="../customXml/item2.xml"/><Relationship Id="rId16" Type="http://schemas.openxmlformats.org/officeDocument/2006/relationships/hyperlink" Target="http://www.dote.osd.mil/docs/TempGuide3/Threat_Representation_Guidance_3.0.pdf" TargetMode="External"/><Relationship Id="rId29" Type="http://schemas.openxmlformats.org/officeDocument/2006/relationships/footer" Target="footer1.xml"/><Relationship Id="rId11" Type="http://schemas.openxmlformats.org/officeDocument/2006/relationships/footnotes" Target="footnotes.xml"/><Relationship Id="rId24" Type="http://schemas.openxmlformats.org/officeDocument/2006/relationships/hyperlink" Target="http://www.dote.osd.mil/docs/TempGuide3/LFTE_Strategy_Guidance_3.0.pdf" TargetMode="External"/><Relationship Id="rId32" Type="http://schemas.openxmlformats.org/officeDocument/2006/relationships/footer" Target="footer3.xml"/><Relationship Id="rId37" Type="http://schemas.openxmlformats.org/officeDocument/2006/relationships/hyperlink" Target="http://www.dote.osd.mil/docs/TempGuide3/Integrated_Testing_Guidance_3.0.pdf" TargetMode="External"/><Relationship Id="rId40" Type="http://schemas.openxmlformats.org/officeDocument/2006/relationships/hyperlink" Target="http://www.dote.osd.mil/docs/TempGuide3/Integrated_Testing_Guidance_3.0.pdf" TargetMode="External"/><Relationship Id="rId45" Type="http://schemas.openxmlformats.org/officeDocument/2006/relationships/hyperlink" Target="http://www.dote.osd.mil/docs/TempGuide3/Cybersecurity_TEMP_Body_Example_3.0.pdf" TargetMode="External"/><Relationship Id="rId53" Type="http://schemas.openxmlformats.org/officeDocument/2006/relationships/hyperlink" Target="http://www.dote.osd.mil/docs/TempGuide3/End_to_End_Testing_Examples_3.0.pdf" TargetMode="External"/><Relationship Id="rId58" Type="http://schemas.openxmlformats.org/officeDocument/2006/relationships/hyperlink" Target="http://www.dote.osd.mil/docs/TempGuide3/Cybersecurity_TEMP_Body_Example_3.0.pdf" TargetMode="External"/><Relationship Id="rId66" Type="http://schemas.openxmlformats.org/officeDocument/2006/relationships/hyperlink" Target="http://www.dote.osd.mil/docs/TempGuide3/Test_Instrumentation_Guidance_3.0.pdf" TargetMode="External"/><Relationship Id="rId74" Type="http://schemas.openxmlformats.org/officeDocument/2006/relationships/hyperlink" Target="http://www.dote.osd.mil/docs/TempGuide3/Test_Resources_Examples_3.0.pdf" TargetMode="External"/><Relationship Id="rId79" Type="http://schemas.openxmlformats.org/officeDocument/2006/relationships/hyperlink" Target="http://www.dote.osd.mil/docs/TempGuide3/Test_Limitations_LFT_Examples_3.0.pdf" TargetMode="External"/><Relationship Id="rId87" Type="http://schemas.openxmlformats.org/officeDocument/2006/relationships/hyperlink" Target="http://www.dote.osd.mil/docs/TempGuide3/Test_Resources_Guidance_3.0.pdf"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dote.osd.mil/docs/TempGuide3/OT_of_Software_Intensive_Systems_Guidance_3.0.pdf" TargetMode="External"/><Relationship Id="rId82" Type="http://schemas.openxmlformats.org/officeDocument/2006/relationships/hyperlink" Target="http://www.dote.osd.mil/docs/TempGuide3/Force_Protection_and_Personnel_Casualties_Guidance_3.0.pdf" TargetMode="External"/><Relationship Id="rId90" Type="http://schemas.openxmlformats.org/officeDocument/2006/relationships/hyperlink" Target="http://www.dote.osd.mil/docs/TempGuide3/Production_Representative_Test_Articles_Guidance_3.0.pdf" TargetMode="External"/><Relationship Id="rId95" Type="http://schemas.openxmlformats.org/officeDocument/2006/relationships/hyperlink" Target="http://www.dote.osd.mil/docs/TempGuide3/Threat_Representation_Special_Test_or_Certification_Requirements_Example_3.0.pdf" TargetMode="External"/><Relationship Id="rId19" Type="http://schemas.openxmlformats.org/officeDocument/2006/relationships/hyperlink" Target="http://www.dote.osd.mil/docs/TempGuide3/Cybersecurity_TEMP_Body_Example_3.0.pdf" TargetMode="External"/><Relationship Id="rId14" Type="http://schemas.openxmlformats.org/officeDocument/2006/relationships/hyperlink" Target="http://www.dote.osd.mil/docs/TempGuide3/Cybersecurity_OT&amp;E_Guidance_3.0.pdf" TargetMode="External"/><Relationship Id="rId22" Type="http://schemas.openxmlformats.org/officeDocument/2006/relationships/hyperlink" Target="http://www.dote.osd.mil/docs/TempGuide3/Threat_Representation_Special_Test_or_Certification_Requirements_Example_3.0.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www.dote.osd.mil/docs/TempGuide3/Test_Limitations_Guidance_3.0.pdf" TargetMode="External"/><Relationship Id="rId43" Type="http://schemas.openxmlformats.org/officeDocument/2006/relationships/hyperlink" Target="http://www.dote.osd.mil/docs/TempGuide3/Reliability_Growth_Guidance_3.0.pdf" TargetMode="External"/><Relationship Id="rId48" Type="http://schemas.openxmlformats.org/officeDocument/2006/relationships/hyperlink" Target="file:///C:/Users/1376860910E/AppData/Local/Microsoft/Windows/Temporary%20Internet%20Files/Content.Outlook/NDF0UXMO/TEMP%20Format%2020151210%20(2).docx" TargetMode="External"/><Relationship Id="rId56" Type="http://schemas.openxmlformats.org/officeDocument/2006/relationships/hyperlink" Target="http://www.dote.osd.mil/docs/TempGuide3/Force_Protection_and_Personnel_Casualties_Guidance_3.0.pdf" TargetMode="External"/><Relationship Id="rId64" Type="http://schemas.openxmlformats.org/officeDocument/2006/relationships/hyperlink" Target="http://www.dote.osd.mil/docs/TempGuide3/Cybersecurity_TEMP_Body_Example_3.0.pdf" TargetMode="External"/><Relationship Id="rId69" Type="http://schemas.openxmlformats.org/officeDocument/2006/relationships/hyperlink" Target="http://www.dote.osd.mil/docs/TempGuide3/Mission_Focused_Metrics_Guidance_3.0.pdf" TargetMode="External"/><Relationship Id="rId77" Type="http://schemas.openxmlformats.org/officeDocument/2006/relationships/hyperlink" Target="file:///C:/Users/1376860910E/AppData/Local/Microsoft/Windows/Temporary%20Internet%20Files/Content.Outlook/NDF0UXMO/TEMP%20Format%2020151210%20(2).docx" TargetMode="External"/><Relationship Id="rId100" Type="http://schemas.openxmlformats.org/officeDocument/2006/relationships/header" Target="header5.xml"/><Relationship Id="rId8" Type="http://schemas.openxmlformats.org/officeDocument/2006/relationships/styles" Target="styles.xml"/><Relationship Id="rId51" Type="http://schemas.openxmlformats.org/officeDocument/2006/relationships/hyperlink" Target="http://www.dote.osd.mil/docs/TempGuide3/Baseline_Evaluation_Guidance_3.0.pdf" TargetMode="External"/><Relationship Id="rId72" Type="http://schemas.openxmlformats.org/officeDocument/2006/relationships/hyperlink" Target="http://www.dote.osd.mil/docs/TempGuide3/Production_Representative_Test_Articles_Examples_3.0.pdf" TargetMode="External"/><Relationship Id="rId80" Type="http://schemas.openxmlformats.org/officeDocument/2006/relationships/hyperlink" Target="http://www.dote.osd.mil/docs/TempGuide3/LFTE_Strategy_Guidance_3.0.pdf" TargetMode="External"/><Relationship Id="rId85" Type="http://schemas.openxmlformats.org/officeDocument/2006/relationships/hyperlink" Target="http://www.dote.osd.mil/docs/TempGuide3/Test_Limitations_Guidance_3.0.pdf" TargetMode="External"/><Relationship Id="rId93" Type="http://schemas.openxmlformats.org/officeDocument/2006/relationships/hyperlink" Target="http://www.dote.osd.mil/docs/TempGuide3/Test_Instrumentation_Examples_3.0.pdf" TargetMode="External"/><Relationship Id="rId98"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dote.osd.mil/docs/TempGuide3/Threat_Representation_System_Threat_Assessment_Example_3.0.pdf" TargetMode="External"/><Relationship Id="rId25" Type="http://schemas.openxmlformats.org/officeDocument/2006/relationships/hyperlink" Target="http://www.dote.osd.mil/docs/TempGuide3/Defense_Business_Systems_Guidance_3.0.pdf" TargetMode="External"/><Relationship Id="rId33" Type="http://schemas.openxmlformats.org/officeDocument/2006/relationships/image" Target="media/image1.png"/><Relationship Id="rId38" Type="http://schemas.openxmlformats.org/officeDocument/2006/relationships/hyperlink" Target="file:///C:/Users/1376860910E/AppData/Local/Microsoft/Windows/Temporary%20Internet%20Files/Content.Outlook/NDF0UXMO/TEMP%20Format%2020151210%20(2).docx" TargetMode="External"/><Relationship Id="rId46" Type="http://schemas.openxmlformats.org/officeDocument/2006/relationships/hyperlink" Target="http://www.dote.osd.mil/docs/TempGuide3/IOTE_Entrance_Criteria_Guidance_3.0.pdf" TargetMode="External"/><Relationship Id="rId59" Type="http://schemas.openxmlformats.org/officeDocument/2006/relationships/hyperlink" Target="http://www.dote.osd.mil/docs/TempGuide3/Realistic_Operational_Conditions_Guidance_3.0.pdf" TargetMode="External"/><Relationship Id="rId67" Type="http://schemas.openxmlformats.org/officeDocument/2006/relationships/hyperlink" Target="http://www.dote.osd.mil/docs/TempGuide3/Test_Instrumentation_Examples_3.0.pdf" TargetMode="External"/><Relationship Id="rId103" Type="http://schemas.openxmlformats.org/officeDocument/2006/relationships/glossaryDocument" Target="glossary/document.xml"/><Relationship Id="rId20" Type="http://schemas.openxmlformats.org/officeDocument/2006/relationships/hyperlink" Target="http://www.dote.osd.mil/docs/TempGuide3/Reliability_Growth_Guidance_3.0.pdf" TargetMode="External"/><Relationship Id="rId41" Type="http://schemas.openxmlformats.org/officeDocument/2006/relationships/hyperlink" Target="http://www.dote.osd.mil/docs/TempGuide3/Software_Algorithm_Testing_Guidance_3.0.pdf" TargetMode="External"/><Relationship Id="rId54" Type="http://schemas.openxmlformats.org/officeDocument/2006/relationships/hyperlink" Target="http://www.dote.osd.mil/docs/TempGuide3/Integrated_Testing_Guidance_3.0.pdf" TargetMode="External"/><Relationship Id="rId62" Type="http://schemas.openxmlformats.org/officeDocument/2006/relationships/hyperlink" Target="http://www.dote.osd.mil/docs/TempGuide3/OT_of_Software_Intensive_Systems_Example_3.0.pdf" TargetMode="External"/><Relationship Id="rId70" Type="http://schemas.openxmlformats.org/officeDocument/2006/relationships/hyperlink" Target="http://www.dote.osd.mil/docs/TempGuide3/STAT_Guidance_3.0.pdf" TargetMode="External"/><Relationship Id="rId75" Type="http://schemas.openxmlformats.org/officeDocument/2006/relationships/hyperlink" Target="http://www.dote.osd.mil/docs/TempGuide3/MandS_for_TandE_Guidance_3.0.pdf" TargetMode="External"/><Relationship Id="rId83" Type="http://schemas.openxmlformats.org/officeDocument/2006/relationships/hyperlink" Target="http://www.dote.osd.mil/docs/TempGuide3/MandS_for_TandE_Guidance_3.0.pdf" TargetMode="External"/><Relationship Id="rId88" Type="http://schemas.openxmlformats.org/officeDocument/2006/relationships/hyperlink" Target="http://www.dote.osd.mil/docs/TempGuide3/Test_Resources_Examples_3.0.pdf" TargetMode="External"/><Relationship Id="rId91" Type="http://schemas.openxmlformats.org/officeDocument/2006/relationships/hyperlink" Target="http://www.dote.osd.mil/docs/TempGuide3/Production_Representative_Test_Articles_Examples_3.0.pdf" TargetMode="External"/><Relationship Id="rId96" Type="http://schemas.openxmlformats.org/officeDocument/2006/relationships/hyperlink" Target="http://www.dote.osd.mil/docs/TempGuide3/Cybersecurity_OT&amp;E_Guidance_3.0.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dote.osd.mil/docs/TempGuide3/Cybersecurity_TEMP_Body_Example_3.0.pdf" TargetMode="External"/><Relationship Id="rId23" Type="http://schemas.openxmlformats.org/officeDocument/2006/relationships/hyperlink" Target="http://www.dote.osd.mil/docs/TempGuide3/LFTE_Strategy_Guidance_3.0.pdf" TargetMode="External"/><Relationship Id="rId28" Type="http://schemas.openxmlformats.org/officeDocument/2006/relationships/header" Target="header2.xml"/><Relationship Id="rId36" Type="http://schemas.openxmlformats.org/officeDocument/2006/relationships/hyperlink" Target="http://www.dote.osd.mil/docs/TempGuide3/Test_Limitations_DT_Examples_3.0.pdf" TargetMode="External"/><Relationship Id="rId49" Type="http://schemas.openxmlformats.org/officeDocument/2006/relationships/hyperlink" Target="http://www.dote.osd.mil/docs/TempGuide3/Mission_Focused_Evaluation_Guidance_3.0.pdf" TargetMode="External"/><Relationship Id="rId57" Type="http://schemas.openxmlformats.org/officeDocument/2006/relationships/hyperlink" Target="http://www.dote.osd.mil/docs/TempGuide3/Cybersecurity_OT&amp;E_Guidance_3.0.pdf" TargetMode="External"/><Relationship Id="rId10" Type="http://schemas.openxmlformats.org/officeDocument/2006/relationships/webSettings" Target="webSettings.xml"/><Relationship Id="rId31" Type="http://schemas.openxmlformats.org/officeDocument/2006/relationships/header" Target="header3.xml"/><Relationship Id="rId44" Type="http://schemas.openxmlformats.org/officeDocument/2006/relationships/hyperlink" Target="http://www.dote.osd.mil/docs/TempGuide3/Cybersecurity_OT&amp;E_Guidance_3.0.pdf" TargetMode="External"/><Relationship Id="rId52" Type="http://schemas.openxmlformats.org/officeDocument/2006/relationships/hyperlink" Target="http://www.dote.osd.mil/docs/TempGuide3/End_to_End_Testing_Guidance_3.0.pdf" TargetMode="External"/><Relationship Id="rId60" Type="http://schemas.openxmlformats.org/officeDocument/2006/relationships/hyperlink" Target="http://www.dote.osd.mil/docs/TempGuide3/Realistic_Operational_Conditions_Examples_3.0.pdf" TargetMode="External"/><Relationship Id="rId65" Type="http://schemas.openxmlformats.org/officeDocument/2006/relationships/hyperlink" Target="http://www.dote.osd.mil/docs/TempGuide3/Operational_Evaluation_Framework_Guidance_3.0.pdf" TargetMode="External"/><Relationship Id="rId73" Type="http://schemas.openxmlformats.org/officeDocument/2006/relationships/hyperlink" Target="http://www.dote.osd.mil/docs/TempGuide3/Test_Resources_Guidance_3.0.pdf" TargetMode="External"/><Relationship Id="rId78" Type="http://schemas.openxmlformats.org/officeDocument/2006/relationships/hyperlink" Target="http://www.dote.osd.mil/docs/TempGuide3/Test_Limitations_Guidance_3.0.pdf" TargetMode="External"/><Relationship Id="rId81" Type="http://schemas.openxmlformats.org/officeDocument/2006/relationships/hyperlink" Target="http://www.dote.osd.mil/docs/TempGuide3/Integrated_Survivability_Assessment_Guidance_3.0.pdf" TargetMode="External"/><Relationship Id="rId86" Type="http://schemas.openxmlformats.org/officeDocument/2006/relationships/hyperlink" Target="http://www.dote.osd.mil/docs/TempGuide3/Test_Limitations_LFT_Examples_3.0.pdf" TargetMode="External"/><Relationship Id="rId94" Type="http://schemas.openxmlformats.org/officeDocument/2006/relationships/hyperlink" Target="http://www.dote.osd.mil/docs/TempGuide3/Threat_Representation_Guidance_3.0.pdf" TargetMode="External"/><Relationship Id="rId99" Type="http://schemas.openxmlformats.org/officeDocument/2006/relationships/footer" Target="footer4.xml"/><Relationship Id="rId10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dote.osd.mil/tempguide/index.html" TargetMode="External"/><Relationship Id="rId18" Type="http://schemas.openxmlformats.org/officeDocument/2006/relationships/hyperlink" Target="http://www.dote.osd.mil/docs/TempGuide3/Cybersecurity_OT&amp;E_Guidance_3.0.pdf" TargetMode="External"/><Relationship Id="rId39" Type="http://schemas.openxmlformats.org/officeDocument/2006/relationships/hyperlink" Target="file:///C:/Users/1376860910E/AppData/Local/Microsoft/Windows/Temporary%20Internet%20Files/Content.Outlook/NDF0UXMO/TEMP%20Format%2020151210%20(2).docx" TargetMode="External"/><Relationship Id="rId34" Type="http://schemas.openxmlformats.org/officeDocument/2006/relationships/hyperlink" Target="http://www.dote.osd.mil/docs/TempGuide3/Integrated_Testing_Guidance_3.0.pdf" TargetMode="External"/><Relationship Id="rId50" Type="http://schemas.openxmlformats.org/officeDocument/2006/relationships/hyperlink" Target="http://www.dote.osd.mil/docs/TempGuide3/Mission_Focused_Evaluation_Examples_3.0.pdf" TargetMode="External"/><Relationship Id="rId55" Type="http://schemas.openxmlformats.org/officeDocument/2006/relationships/hyperlink" Target="http://www.dote.osd.mil/docs/TempGuide3/Integrated_Survivability_Assessment_Guidance_3.0.pdf" TargetMode="External"/><Relationship Id="rId76" Type="http://schemas.openxmlformats.org/officeDocument/2006/relationships/hyperlink" Target="http://www.dote.osd.mil/docs/TempGuide3/MandS_for_TandE_LFTE_Examples_3.0.pdf" TargetMode="External"/><Relationship Id="rId97" Type="http://schemas.openxmlformats.org/officeDocument/2006/relationships/hyperlink" Target="http://www.dote.osd.mil/docs/TempGuide3/Cybersecurity_TEMP_Body_Example_3.0.pdf" TargetMode="External"/><Relationship Id="rId10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2ED7B3A0F94529ACC7FE4F6668A84D"/>
        <w:category>
          <w:name w:val="General"/>
          <w:gallery w:val="placeholder"/>
        </w:category>
        <w:types>
          <w:type w:val="bbPlcHdr"/>
        </w:types>
        <w:behaviors>
          <w:behavior w:val="content"/>
        </w:behaviors>
        <w:guid w:val="{8912E4E7-70CB-4E76-B30C-027B23DD27EB}"/>
      </w:docPartPr>
      <w:docPartBody>
        <w:p w:rsidR="002A234D" w:rsidRDefault="002A234D">
          <w:pPr>
            <w:pStyle w:val="D82ED7B3A0F94529ACC7FE4F6668A84D"/>
          </w:pPr>
          <w:r w:rsidRPr="001450FB">
            <w:rPr>
              <w:rStyle w:val="PlaceholderText"/>
            </w:rPr>
            <w:t>Click here to enter text.</w:t>
          </w:r>
        </w:p>
      </w:docPartBody>
    </w:docPart>
    <w:docPart>
      <w:docPartPr>
        <w:name w:val="47604F8C3420421BA187D396506A4579"/>
        <w:category>
          <w:name w:val="General"/>
          <w:gallery w:val="placeholder"/>
        </w:category>
        <w:types>
          <w:type w:val="bbPlcHdr"/>
        </w:types>
        <w:behaviors>
          <w:behavior w:val="content"/>
        </w:behaviors>
        <w:guid w:val="{90A60E59-B904-4BBD-922E-C888ADD5F7B2}"/>
      </w:docPartPr>
      <w:docPartBody>
        <w:p w:rsidR="002A234D" w:rsidRDefault="002A234D" w:rsidP="002A234D">
          <w:pPr>
            <w:pStyle w:val="47604F8C3420421BA187D396506A4579"/>
          </w:pPr>
          <w:r w:rsidRPr="00AC75BB">
            <w:rPr>
              <w:rStyle w:val="PlaceholderText"/>
            </w:rPr>
            <w:t>Click here to enter text.</w:t>
          </w:r>
        </w:p>
      </w:docPartBody>
    </w:docPart>
    <w:docPart>
      <w:docPartPr>
        <w:name w:val="FD478F0509654EAE91700AB537047AF9"/>
        <w:category>
          <w:name w:val="General"/>
          <w:gallery w:val="placeholder"/>
        </w:category>
        <w:types>
          <w:type w:val="bbPlcHdr"/>
        </w:types>
        <w:behaviors>
          <w:behavior w:val="content"/>
        </w:behaviors>
        <w:guid w:val="{D0088020-C879-42FD-BB5B-4E9E62CB8AFA}"/>
      </w:docPartPr>
      <w:docPartBody>
        <w:p w:rsidR="002A234D" w:rsidRDefault="002A234D" w:rsidP="002A234D">
          <w:pPr>
            <w:pStyle w:val="FD478F0509654EAE91700AB537047AF9"/>
          </w:pPr>
          <w:r w:rsidRPr="00AC75BB">
            <w:rPr>
              <w:rStyle w:val="PlaceholderText"/>
            </w:rPr>
            <w:t>Click here to enter text.</w:t>
          </w:r>
        </w:p>
      </w:docPartBody>
    </w:docPart>
    <w:docPart>
      <w:docPartPr>
        <w:name w:val="B0DE1246263248DC82761D20C3A89220"/>
        <w:category>
          <w:name w:val="General"/>
          <w:gallery w:val="placeholder"/>
        </w:category>
        <w:types>
          <w:type w:val="bbPlcHdr"/>
        </w:types>
        <w:behaviors>
          <w:behavior w:val="content"/>
        </w:behaviors>
        <w:guid w:val="{28A3FB5F-709C-4031-9358-E1ED508D5B00}"/>
      </w:docPartPr>
      <w:docPartBody>
        <w:p w:rsidR="002A234D" w:rsidRDefault="002A234D" w:rsidP="002A234D">
          <w:pPr>
            <w:pStyle w:val="B0DE1246263248DC82761D20C3A89220"/>
          </w:pPr>
          <w:r w:rsidRPr="00AC75BB">
            <w:rPr>
              <w:rStyle w:val="PlaceholderText"/>
            </w:rPr>
            <w:t>Click here to enter text.</w:t>
          </w:r>
        </w:p>
      </w:docPartBody>
    </w:docPart>
    <w:docPart>
      <w:docPartPr>
        <w:name w:val="43BE38DBA2274FCEB2BC9AAA14227055"/>
        <w:category>
          <w:name w:val="General"/>
          <w:gallery w:val="placeholder"/>
        </w:category>
        <w:types>
          <w:type w:val="bbPlcHdr"/>
        </w:types>
        <w:behaviors>
          <w:behavior w:val="content"/>
        </w:behaviors>
        <w:guid w:val="{F41A30AB-29C5-4D4D-B9FD-80BA5B6759E3}"/>
      </w:docPartPr>
      <w:docPartBody>
        <w:p w:rsidR="002A234D" w:rsidRDefault="002A234D" w:rsidP="002A234D">
          <w:pPr>
            <w:pStyle w:val="43BE38DBA2274FCEB2BC9AAA14227055"/>
          </w:pPr>
          <w:r w:rsidRPr="00AC75BB">
            <w:rPr>
              <w:rStyle w:val="PlaceholderText"/>
            </w:rPr>
            <w:t>Click here to enter text.</w:t>
          </w:r>
        </w:p>
      </w:docPartBody>
    </w:docPart>
    <w:docPart>
      <w:docPartPr>
        <w:name w:val="987C00A66CC24DCA936E1B2C4EE8E33B"/>
        <w:category>
          <w:name w:val="General"/>
          <w:gallery w:val="placeholder"/>
        </w:category>
        <w:types>
          <w:type w:val="bbPlcHdr"/>
        </w:types>
        <w:behaviors>
          <w:behavior w:val="content"/>
        </w:behaviors>
        <w:guid w:val="{C5339E45-B80B-4EC2-AA26-D5E09891FD1A}"/>
      </w:docPartPr>
      <w:docPartBody>
        <w:p w:rsidR="002A234D" w:rsidRDefault="002A234D" w:rsidP="002A234D">
          <w:pPr>
            <w:pStyle w:val="987C00A66CC24DCA936E1B2C4EE8E33B"/>
          </w:pPr>
          <w:r w:rsidRPr="00AC75BB">
            <w:rPr>
              <w:rStyle w:val="PlaceholderText"/>
            </w:rPr>
            <w:t>Click here to enter text.</w:t>
          </w:r>
        </w:p>
      </w:docPartBody>
    </w:docPart>
    <w:docPart>
      <w:docPartPr>
        <w:name w:val="4354F331D1FF407486AFF2A556226B32"/>
        <w:category>
          <w:name w:val="General"/>
          <w:gallery w:val="placeholder"/>
        </w:category>
        <w:types>
          <w:type w:val="bbPlcHdr"/>
        </w:types>
        <w:behaviors>
          <w:behavior w:val="content"/>
        </w:behaviors>
        <w:guid w:val="{4A1DF49A-7ECE-4207-B213-81A0DD64D128}"/>
      </w:docPartPr>
      <w:docPartBody>
        <w:p w:rsidR="002A234D" w:rsidRDefault="002A234D" w:rsidP="002A234D">
          <w:pPr>
            <w:pStyle w:val="4354F331D1FF407486AFF2A556226B32"/>
          </w:pPr>
          <w:r w:rsidRPr="00AC75BB">
            <w:rPr>
              <w:rStyle w:val="PlaceholderText"/>
            </w:rPr>
            <w:t>Click here to enter text.</w:t>
          </w:r>
        </w:p>
      </w:docPartBody>
    </w:docPart>
    <w:docPart>
      <w:docPartPr>
        <w:name w:val="AA7947CE2E6043B9B8B19794303F9687"/>
        <w:category>
          <w:name w:val="General"/>
          <w:gallery w:val="placeholder"/>
        </w:category>
        <w:types>
          <w:type w:val="bbPlcHdr"/>
        </w:types>
        <w:behaviors>
          <w:behavior w:val="content"/>
        </w:behaviors>
        <w:guid w:val="{FE89113B-6F7F-464B-8C10-390CA85767CB}"/>
      </w:docPartPr>
      <w:docPartBody>
        <w:p w:rsidR="002A234D" w:rsidRDefault="002A234D" w:rsidP="002A234D">
          <w:pPr>
            <w:pStyle w:val="AA7947CE2E6043B9B8B19794303F9687"/>
          </w:pPr>
          <w:r w:rsidRPr="00AC75BB">
            <w:rPr>
              <w:rStyle w:val="PlaceholderText"/>
            </w:rPr>
            <w:t>Click here to enter text.</w:t>
          </w:r>
        </w:p>
      </w:docPartBody>
    </w:docPart>
    <w:docPart>
      <w:docPartPr>
        <w:name w:val="0271A95D77684072B86273BF416285C8"/>
        <w:category>
          <w:name w:val="General"/>
          <w:gallery w:val="placeholder"/>
        </w:category>
        <w:types>
          <w:type w:val="bbPlcHdr"/>
        </w:types>
        <w:behaviors>
          <w:behavior w:val="content"/>
        </w:behaviors>
        <w:guid w:val="{9C1B952C-4951-49CA-BF4E-5C1151FD92E6}"/>
      </w:docPartPr>
      <w:docPartBody>
        <w:p w:rsidR="002A234D" w:rsidRDefault="002A234D" w:rsidP="002A234D">
          <w:pPr>
            <w:pStyle w:val="0271A95D77684072B86273BF416285C8"/>
          </w:pPr>
          <w:r w:rsidRPr="00AC75BB">
            <w:rPr>
              <w:rStyle w:val="PlaceholderText"/>
            </w:rPr>
            <w:t>Click here to enter text.</w:t>
          </w:r>
        </w:p>
      </w:docPartBody>
    </w:docPart>
    <w:docPart>
      <w:docPartPr>
        <w:name w:val="1BAD63CFE65C4DA48F66D37E5D919469"/>
        <w:category>
          <w:name w:val="General"/>
          <w:gallery w:val="placeholder"/>
        </w:category>
        <w:types>
          <w:type w:val="bbPlcHdr"/>
        </w:types>
        <w:behaviors>
          <w:behavior w:val="content"/>
        </w:behaviors>
        <w:guid w:val="{2F5521C0-4934-4FA9-B06F-194B2E79AE1F}"/>
      </w:docPartPr>
      <w:docPartBody>
        <w:p w:rsidR="002A234D" w:rsidRDefault="00196CE6" w:rsidP="002A234D">
          <w:pPr>
            <w:pStyle w:val="1BAD63CFE65C4DA48F66D37E5D919469"/>
          </w:pPr>
          <w:r w:rsidRPr="00A36B2F">
            <w:t>Click here to enter text.</w:t>
          </w:r>
        </w:p>
      </w:docPartBody>
    </w:docPart>
    <w:docPart>
      <w:docPartPr>
        <w:name w:val="CB42B44F64A44E46B0E4EFFAE9B7E7E8"/>
        <w:category>
          <w:name w:val="General"/>
          <w:gallery w:val="placeholder"/>
        </w:category>
        <w:types>
          <w:type w:val="bbPlcHdr"/>
        </w:types>
        <w:behaviors>
          <w:behavior w:val="content"/>
        </w:behaviors>
        <w:guid w:val="{B9EE15FC-B54E-48A1-8C11-61EF79AF409D}"/>
      </w:docPartPr>
      <w:docPartBody>
        <w:p w:rsidR="002A234D" w:rsidRDefault="002A234D" w:rsidP="002A234D">
          <w:pPr>
            <w:pStyle w:val="CB42B44F64A44E46B0E4EFFAE9B7E7E8"/>
          </w:pPr>
          <w:r w:rsidRPr="00AC75BB">
            <w:rPr>
              <w:rStyle w:val="PlaceholderText"/>
            </w:rPr>
            <w:t>Click here to enter text.</w:t>
          </w:r>
        </w:p>
      </w:docPartBody>
    </w:docPart>
    <w:docPart>
      <w:docPartPr>
        <w:name w:val="4B542CD0855C43BC85D25CC0E73E5EDD"/>
        <w:category>
          <w:name w:val="General"/>
          <w:gallery w:val="placeholder"/>
        </w:category>
        <w:types>
          <w:type w:val="bbPlcHdr"/>
        </w:types>
        <w:behaviors>
          <w:behavior w:val="content"/>
        </w:behaviors>
        <w:guid w:val="{692D8B92-DED1-416F-9282-057B54D89586}"/>
      </w:docPartPr>
      <w:docPartBody>
        <w:p w:rsidR="002A234D" w:rsidRDefault="00196CE6" w:rsidP="002A234D">
          <w:pPr>
            <w:pStyle w:val="4B542CD0855C43BC85D25CC0E73E5EDD"/>
          </w:pPr>
          <w:r w:rsidRPr="00A36B2F">
            <w:t>Click here to enter text.</w:t>
          </w:r>
        </w:p>
      </w:docPartBody>
    </w:docPart>
    <w:docPart>
      <w:docPartPr>
        <w:name w:val="6FAC2B2B8B32402EA7036890767FDF29"/>
        <w:category>
          <w:name w:val="General"/>
          <w:gallery w:val="placeholder"/>
        </w:category>
        <w:types>
          <w:type w:val="bbPlcHdr"/>
        </w:types>
        <w:behaviors>
          <w:behavior w:val="content"/>
        </w:behaviors>
        <w:guid w:val="{34E4D7D1-8CB7-4A35-A9DF-8B9B4A76EDF9}"/>
      </w:docPartPr>
      <w:docPartBody>
        <w:p w:rsidR="002A234D" w:rsidRDefault="002A234D" w:rsidP="002A234D">
          <w:pPr>
            <w:pStyle w:val="6FAC2B2B8B32402EA7036890767FDF29"/>
          </w:pPr>
          <w:r w:rsidRPr="00AC75BB">
            <w:rPr>
              <w:rStyle w:val="PlaceholderText"/>
            </w:rPr>
            <w:t>Click here to enter text.</w:t>
          </w:r>
        </w:p>
      </w:docPartBody>
    </w:docPart>
    <w:docPart>
      <w:docPartPr>
        <w:name w:val="8D8F32A36CAE41A58CF8C711D361709F"/>
        <w:category>
          <w:name w:val="General"/>
          <w:gallery w:val="placeholder"/>
        </w:category>
        <w:types>
          <w:type w:val="bbPlcHdr"/>
        </w:types>
        <w:behaviors>
          <w:behavior w:val="content"/>
        </w:behaviors>
        <w:guid w:val="{B111E2B3-1CA4-4F05-B1E5-EFF2409411A4}"/>
      </w:docPartPr>
      <w:docPartBody>
        <w:p w:rsidR="002A234D" w:rsidRDefault="00196CE6" w:rsidP="002A234D">
          <w:pPr>
            <w:pStyle w:val="8D8F32A36CAE41A58CF8C711D361709F"/>
          </w:pPr>
          <w:r w:rsidRPr="00A36B2F">
            <w:t>Click here to enter text.</w:t>
          </w:r>
        </w:p>
      </w:docPartBody>
    </w:docPart>
    <w:docPart>
      <w:docPartPr>
        <w:name w:val="F27EDAE7CC4B4CF98EC6A3025E14BB14"/>
        <w:category>
          <w:name w:val="General"/>
          <w:gallery w:val="placeholder"/>
        </w:category>
        <w:types>
          <w:type w:val="bbPlcHdr"/>
        </w:types>
        <w:behaviors>
          <w:behavior w:val="content"/>
        </w:behaviors>
        <w:guid w:val="{C14A9973-ABB1-41F8-8448-6DEE41C0753D}"/>
      </w:docPartPr>
      <w:docPartBody>
        <w:p w:rsidR="002A234D" w:rsidRDefault="002A234D" w:rsidP="002A234D">
          <w:pPr>
            <w:pStyle w:val="F27EDAE7CC4B4CF98EC6A3025E14BB14"/>
          </w:pPr>
          <w:r w:rsidRPr="00AC75BB">
            <w:rPr>
              <w:rStyle w:val="PlaceholderText"/>
            </w:rPr>
            <w:t>Click here to enter text.</w:t>
          </w:r>
        </w:p>
      </w:docPartBody>
    </w:docPart>
    <w:docPart>
      <w:docPartPr>
        <w:name w:val="909216C2B3DF4793BA44EF710C586E13"/>
        <w:category>
          <w:name w:val="General"/>
          <w:gallery w:val="placeholder"/>
        </w:category>
        <w:types>
          <w:type w:val="bbPlcHdr"/>
        </w:types>
        <w:behaviors>
          <w:behavior w:val="content"/>
        </w:behaviors>
        <w:guid w:val="{85C9BE2C-44C1-400E-B951-DBD05C6D82FA}"/>
      </w:docPartPr>
      <w:docPartBody>
        <w:p w:rsidR="002A234D" w:rsidRDefault="00196CE6" w:rsidP="002A234D">
          <w:pPr>
            <w:pStyle w:val="909216C2B3DF4793BA44EF710C586E13"/>
          </w:pPr>
          <w:r w:rsidRPr="00A36B2F">
            <w:t>Click here to enter text.</w:t>
          </w:r>
        </w:p>
      </w:docPartBody>
    </w:docPart>
    <w:docPart>
      <w:docPartPr>
        <w:name w:val="BBF8327D914147558930862C424718A8"/>
        <w:category>
          <w:name w:val="General"/>
          <w:gallery w:val="placeholder"/>
        </w:category>
        <w:types>
          <w:type w:val="bbPlcHdr"/>
        </w:types>
        <w:behaviors>
          <w:behavior w:val="content"/>
        </w:behaviors>
        <w:guid w:val="{BDD67FA8-0608-4C35-95E0-2D3949E8D120}"/>
      </w:docPartPr>
      <w:docPartBody>
        <w:p w:rsidR="002A234D" w:rsidRDefault="00196CE6" w:rsidP="002A234D">
          <w:pPr>
            <w:pStyle w:val="BBF8327D914147558930862C424718A8"/>
          </w:pPr>
          <w:r w:rsidRPr="00A36B2F">
            <w:t>Click here to enter text.</w:t>
          </w:r>
        </w:p>
      </w:docPartBody>
    </w:docPart>
    <w:docPart>
      <w:docPartPr>
        <w:name w:val="DD7F8C2B505E493E9535A4F5B586D4B7"/>
        <w:category>
          <w:name w:val="General"/>
          <w:gallery w:val="placeholder"/>
        </w:category>
        <w:types>
          <w:type w:val="bbPlcHdr"/>
        </w:types>
        <w:behaviors>
          <w:behavior w:val="content"/>
        </w:behaviors>
        <w:guid w:val="{D7A293B0-5868-4C96-822D-A335F9B8A0E3}"/>
      </w:docPartPr>
      <w:docPartBody>
        <w:p w:rsidR="002A234D" w:rsidRDefault="00196CE6" w:rsidP="002A234D">
          <w:pPr>
            <w:pStyle w:val="DD7F8C2B505E493E9535A4F5B586D4B7"/>
          </w:pPr>
          <w:r w:rsidRPr="00A36B2F">
            <w:t>Click here to enter text.</w:t>
          </w:r>
        </w:p>
      </w:docPartBody>
    </w:docPart>
    <w:docPart>
      <w:docPartPr>
        <w:name w:val="FF1EB931CC29413CB6A53C55131893F2"/>
        <w:category>
          <w:name w:val="General"/>
          <w:gallery w:val="placeholder"/>
        </w:category>
        <w:types>
          <w:type w:val="bbPlcHdr"/>
        </w:types>
        <w:behaviors>
          <w:behavior w:val="content"/>
        </w:behaviors>
        <w:guid w:val="{0FF76AEE-5D76-4DC4-8837-81CFDBDD2E9C}"/>
      </w:docPartPr>
      <w:docPartBody>
        <w:p w:rsidR="002A234D" w:rsidRDefault="00196CE6" w:rsidP="002A234D">
          <w:pPr>
            <w:pStyle w:val="FF1EB931CC29413CB6A53C55131893F2"/>
          </w:pPr>
          <w:r w:rsidRPr="00A36B2F">
            <w:t>Click here to enter text.</w:t>
          </w:r>
        </w:p>
      </w:docPartBody>
    </w:docPart>
    <w:docPart>
      <w:docPartPr>
        <w:name w:val="0CD4F67B4E49414F8E759D365369F2B6"/>
        <w:category>
          <w:name w:val="General"/>
          <w:gallery w:val="placeholder"/>
        </w:category>
        <w:types>
          <w:type w:val="bbPlcHdr"/>
        </w:types>
        <w:behaviors>
          <w:behavior w:val="content"/>
        </w:behaviors>
        <w:guid w:val="{C5DA2E02-280B-488C-85F8-064313B93D1A}"/>
      </w:docPartPr>
      <w:docPartBody>
        <w:p w:rsidR="002A234D" w:rsidRDefault="00196CE6" w:rsidP="002A234D">
          <w:pPr>
            <w:pStyle w:val="0CD4F67B4E49414F8E759D365369F2B6"/>
          </w:pPr>
          <w:r w:rsidRPr="00A36B2F">
            <w:t>Click here to enter text.</w:t>
          </w:r>
        </w:p>
      </w:docPartBody>
    </w:docPart>
    <w:docPart>
      <w:docPartPr>
        <w:name w:val="978CA83E574F47A6B1DB966F28FAB852"/>
        <w:category>
          <w:name w:val="General"/>
          <w:gallery w:val="placeholder"/>
        </w:category>
        <w:types>
          <w:type w:val="bbPlcHdr"/>
        </w:types>
        <w:behaviors>
          <w:behavior w:val="content"/>
        </w:behaviors>
        <w:guid w:val="{C72BEE23-9997-49BA-AEBF-E7EE27A52F17}"/>
      </w:docPartPr>
      <w:docPartBody>
        <w:p w:rsidR="002A234D" w:rsidRDefault="00196CE6" w:rsidP="002A234D">
          <w:pPr>
            <w:pStyle w:val="978CA83E574F47A6B1DB966F28FAB852"/>
          </w:pPr>
          <w:r w:rsidRPr="00A36B2F">
            <w:t>Click here to enter text.</w:t>
          </w:r>
        </w:p>
      </w:docPartBody>
    </w:docPart>
    <w:docPart>
      <w:docPartPr>
        <w:name w:val="DefaultPlaceholder_22675703"/>
        <w:category>
          <w:name w:val="General"/>
          <w:gallery w:val="placeholder"/>
        </w:category>
        <w:types>
          <w:type w:val="bbPlcHdr"/>
        </w:types>
        <w:behaviors>
          <w:behavior w:val="content"/>
        </w:behaviors>
        <w:guid w:val="{7A02EF24-D088-4753-AC61-F2972C6AFC03}"/>
      </w:docPartPr>
      <w:docPartBody>
        <w:p w:rsidR="002A234D" w:rsidRDefault="00196CE6" w:rsidP="00196CE6">
          <w:pPr>
            <w:pStyle w:val="DefaultPlaceholder226757034"/>
          </w:pPr>
          <w:r w:rsidRPr="00BF2DF9">
            <w:rPr>
              <w:rStyle w:val="PlaceholderText"/>
            </w:rPr>
            <w:t>Test Limitations</w:t>
          </w:r>
          <w:r>
            <w:rPr>
              <w:rStyle w:val="PlaceholderText"/>
            </w:rPr>
            <w:t xml:space="preserve"> and Risks</w:t>
          </w:r>
        </w:p>
      </w:docPartBody>
    </w:docPart>
    <w:docPart>
      <w:docPartPr>
        <w:name w:val="7F7983753DAF476FB8EF39CEAFA16510"/>
        <w:category>
          <w:name w:val="General"/>
          <w:gallery w:val="placeholder"/>
        </w:category>
        <w:types>
          <w:type w:val="bbPlcHdr"/>
        </w:types>
        <w:behaviors>
          <w:behavior w:val="content"/>
        </w:behaviors>
        <w:guid w:val="{DD1FF51F-988A-4028-A5AD-4A909C8DA8C0}"/>
      </w:docPartPr>
      <w:docPartBody>
        <w:p w:rsidR="00120DE2" w:rsidRDefault="00196CE6" w:rsidP="00B86E3D">
          <w:pPr>
            <w:pStyle w:val="7F7983753DAF476FB8EF39CEAFA16510"/>
          </w:pPr>
          <w:r w:rsidRPr="00A36B2F">
            <w:t>Click here to enter text.</w:t>
          </w:r>
        </w:p>
      </w:docPartBody>
    </w:docPart>
    <w:docPart>
      <w:docPartPr>
        <w:name w:val="8C445485D3B14295AD7C79DA173E5BA5"/>
        <w:category>
          <w:name w:val="General"/>
          <w:gallery w:val="placeholder"/>
        </w:category>
        <w:types>
          <w:type w:val="bbPlcHdr"/>
        </w:types>
        <w:behaviors>
          <w:behavior w:val="content"/>
        </w:behaviors>
        <w:guid w:val="{3107B344-8B1F-49D8-BE14-EB27DEA68F95}"/>
      </w:docPartPr>
      <w:docPartBody>
        <w:p w:rsidR="00120DE2" w:rsidRDefault="00B86E3D" w:rsidP="00B86E3D">
          <w:pPr>
            <w:pStyle w:val="8C445485D3B14295AD7C79DA173E5BA5"/>
          </w:pPr>
          <w:r w:rsidRPr="007D7A5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43715CF-30D7-41DB-84CD-962582552CC9}"/>
      </w:docPartPr>
      <w:docPartBody>
        <w:p w:rsidR="0020581A" w:rsidRDefault="0020581A">
          <w:r w:rsidRPr="00963E99">
            <w:rPr>
              <w:rStyle w:val="PlaceholderText"/>
            </w:rPr>
            <w:t>Click here to enter text.</w:t>
          </w:r>
        </w:p>
      </w:docPartBody>
    </w:docPart>
    <w:docPart>
      <w:docPartPr>
        <w:name w:val="77B1C0FB479343D1ABA464BCC14056BF"/>
        <w:category>
          <w:name w:val="General"/>
          <w:gallery w:val="placeholder"/>
        </w:category>
        <w:types>
          <w:type w:val="bbPlcHdr"/>
        </w:types>
        <w:behaviors>
          <w:behavior w:val="content"/>
        </w:behaviors>
        <w:guid w:val="{5B754DF0-929E-4A0D-9C90-4AE452B68D01}"/>
      </w:docPartPr>
      <w:docPartBody>
        <w:p w:rsidR="0020581A" w:rsidRDefault="00196CE6" w:rsidP="0020581A">
          <w:pPr>
            <w:pStyle w:val="77B1C0FB479343D1ABA464BCC14056BF"/>
          </w:pPr>
          <w:r w:rsidRPr="00A36B2F">
            <w:t>Click here to enter text.</w:t>
          </w:r>
        </w:p>
      </w:docPartBody>
    </w:docPart>
    <w:docPart>
      <w:docPartPr>
        <w:name w:val="B28A577744AB406AB8716B708F21857E"/>
        <w:category>
          <w:name w:val="General"/>
          <w:gallery w:val="placeholder"/>
        </w:category>
        <w:types>
          <w:type w:val="bbPlcHdr"/>
        </w:types>
        <w:behaviors>
          <w:behavior w:val="content"/>
        </w:behaviors>
        <w:guid w:val="{6DCF5AB2-D8FB-4CE2-BF98-E8804BDDB4C5}"/>
      </w:docPartPr>
      <w:docPartBody>
        <w:p w:rsidR="009D676E" w:rsidRDefault="00196CE6" w:rsidP="0020581A">
          <w:pPr>
            <w:pStyle w:val="B28A577744AB406AB8716B708F21857E"/>
          </w:pPr>
          <w:r w:rsidRPr="00A36B2F">
            <w:t>Click here to enter text.</w:t>
          </w:r>
        </w:p>
      </w:docPartBody>
    </w:docPart>
    <w:docPart>
      <w:docPartPr>
        <w:name w:val="022AA441460A40AC92B60F2AB960134A"/>
        <w:category>
          <w:name w:val="General"/>
          <w:gallery w:val="placeholder"/>
        </w:category>
        <w:types>
          <w:type w:val="bbPlcHdr"/>
        </w:types>
        <w:behaviors>
          <w:behavior w:val="content"/>
        </w:behaviors>
        <w:guid w:val="{C015661B-6C16-4DA5-BCFD-F422F43B4292}"/>
      </w:docPartPr>
      <w:docPartBody>
        <w:p w:rsidR="009D676E" w:rsidRDefault="00196CE6" w:rsidP="0020581A">
          <w:pPr>
            <w:pStyle w:val="022AA441460A40AC92B60F2AB960134A"/>
          </w:pPr>
          <w:r w:rsidRPr="00A36B2F">
            <w:t>Click here to enter text.</w:t>
          </w:r>
        </w:p>
      </w:docPartBody>
    </w:docPart>
    <w:docPart>
      <w:docPartPr>
        <w:name w:val="4E0F313F682248BEBCB12C94ABC844DB"/>
        <w:category>
          <w:name w:val="General"/>
          <w:gallery w:val="placeholder"/>
        </w:category>
        <w:types>
          <w:type w:val="bbPlcHdr"/>
        </w:types>
        <w:behaviors>
          <w:behavior w:val="content"/>
        </w:behaviors>
        <w:guid w:val="{5183754F-A614-4FF2-A83A-836F53C51BD2}"/>
      </w:docPartPr>
      <w:docPartBody>
        <w:p w:rsidR="009D676E" w:rsidRDefault="00196CE6" w:rsidP="0020581A">
          <w:pPr>
            <w:pStyle w:val="4E0F313F682248BEBCB12C94ABC844DB"/>
          </w:pPr>
          <w:r w:rsidRPr="00A36B2F">
            <w:t>Click here to enter text.</w:t>
          </w:r>
        </w:p>
      </w:docPartBody>
    </w:docPart>
    <w:docPart>
      <w:docPartPr>
        <w:name w:val="1EA77B28ECD14213836C4498D876D55F"/>
        <w:category>
          <w:name w:val="General"/>
          <w:gallery w:val="placeholder"/>
        </w:category>
        <w:types>
          <w:type w:val="bbPlcHdr"/>
        </w:types>
        <w:behaviors>
          <w:behavior w:val="content"/>
        </w:behaviors>
        <w:guid w:val="{21ADCCDE-624A-4C74-8217-1E7440DCA79F}"/>
      </w:docPartPr>
      <w:docPartBody>
        <w:p w:rsidR="009D676E" w:rsidRDefault="00196CE6" w:rsidP="0020581A">
          <w:pPr>
            <w:pStyle w:val="1EA77B28ECD14213836C4498D876D55F"/>
          </w:pPr>
          <w:r w:rsidRPr="00A36B2F">
            <w:t>Click here to enter text.</w:t>
          </w:r>
        </w:p>
      </w:docPartBody>
    </w:docPart>
    <w:docPart>
      <w:docPartPr>
        <w:name w:val="EB1CF122B6FC4473B9C0683C2625EFA6"/>
        <w:category>
          <w:name w:val="General"/>
          <w:gallery w:val="placeholder"/>
        </w:category>
        <w:types>
          <w:type w:val="bbPlcHdr"/>
        </w:types>
        <w:behaviors>
          <w:behavior w:val="content"/>
        </w:behaviors>
        <w:guid w:val="{8EAE5878-410E-4ACB-B7C9-A7DA48BF688B}"/>
      </w:docPartPr>
      <w:docPartBody>
        <w:p w:rsidR="009D676E" w:rsidRDefault="00196CE6" w:rsidP="0020581A">
          <w:pPr>
            <w:pStyle w:val="EB1CF122B6FC4473B9C0683C2625EFA6"/>
          </w:pPr>
          <w:r w:rsidRPr="00A36B2F">
            <w:t>Click here to enter text.</w:t>
          </w:r>
        </w:p>
      </w:docPartBody>
    </w:docPart>
    <w:docPart>
      <w:docPartPr>
        <w:name w:val="D981F077F46D43B49AA07B18551896D3"/>
        <w:category>
          <w:name w:val="General"/>
          <w:gallery w:val="placeholder"/>
        </w:category>
        <w:types>
          <w:type w:val="bbPlcHdr"/>
        </w:types>
        <w:behaviors>
          <w:behavior w:val="content"/>
        </w:behaviors>
        <w:guid w:val="{C8A8511A-3CAA-4CCF-ADF0-2E6C0BF3A616}"/>
      </w:docPartPr>
      <w:docPartBody>
        <w:p w:rsidR="009D676E" w:rsidRDefault="00196CE6" w:rsidP="00196CE6">
          <w:pPr>
            <w:pStyle w:val="D981F077F46D43B49AA07B18551896D314"/>
          </w:pPr>
          <w:r w:rsidRPr="00AD2590">
            <w:rPr>
              <w:rStyle w:val="PlaceholderText"/>
            </w:rPr>
            <w:t>Program Name</w:t>
          </w:r>
        </w:p>
      </w:docPartBody>
    </w:docPart>
    <w:docPart>
      <w:docPartPr>
        <w:name w:val="35273E8D8D674214B795778F2602E66B"/>
        <w:category>
          <w:name w:val="General"/>
          <w:gallery w:val="placeholder"/>
        </w:category>
        <w:types>
          <w:type w:val="bbPlcHdr"/>
        </w:types>
        <w:behaviors>
          <w:behavior w:val="content"/>
        </w:behaviors>
        <w:guid w:val="{9F405746-41CA-4822-9B43-7004070248F9}"/>
      </w:docPartPr>
      <w:docPartBody>
        <w:p w:rsidR="009D676E" w:rsidRDefault="00196CE6" w:rsidP="00196CE6">
          <w:pPr>
            <w:pStyle w:val="35273E8D8D674214B795778F2602E66B14"/>
          </w:pPr>
          <w:r w:rsidRPr="00AD2590">
            <w:rPr>
              <w:rStyle w:val="PlaceholderText"/>
            </w:rPr>
            <w:t>Date</w:t>
          </w:r>
        </w:p>
      </w:docPartBody>
    </w:docPart>
    <w:docPart>
      <w:docPartPr>
        <w:name w:val="EA6DF4C68F564FE0B85607289089AB0D"/>
        <w:category>
          <w:name w:val="General"/>
          <w:gallery w:val="placeholder"/>
        </w:category>
        <w:types>
          <w:type w:val="bbPlcHdr"/>
        </w:types>
        <w:behaviors>
          <w:behavior w:val="content"/>
        </w:behaviors>
        <w:guid w:val="{8AEE6B86-2529-454F-A419-FBE1AEDB72BD}"/>
      </w:docPartPr>
      <w:docPartBody>
        <w:p w:rsidR="009D676E" w:rsidRDefault="009D676E" w:rsidP="009D676E">
          <w:pPr>
            <w:pStyle w:val="EA6DF4C68F564FE0B85607289089AB0D"/>
          </w:pPr>
          <w:r w:rsidRPr="00C440DB">
            <w:rPr>
              <w:rStyle w:val="PlaceholderText"/>
            </w:rPr>
            <w:t>Click here to enter text.</w:t>
          </w:r>
        </w:p>
      </w:docPartBody>
    </w:docPart>
    <w:docPart>
      <w:docPartPr>
        <w:name w:val="26427D9E70624633B5A257AF6BDB4AD8"/>
        <w:category>
          <w:name w:val="General"/>
          <w:gallery w:val="placeholder"/>
        </w:category>
        <w:types>
          <w:type w:val="bbPlcHdr"/>
        </w:types>
        <w:behaviors>
          <w:behavior w:val="content"/>
        </w:behaviors>
        <w:guid w:val="{47E62ECB-A4DE-4E54-9D55-1D7ECF6F8950}"/>
      </w:docPartPr>
      <w:docPartBody>
        <w:p w:rsidR="009D676E" w:rsidRDefault="00196CE6" w:rsidP="009D676E">
          <w:pPr>
            <w:pStyle w:val="26427D9E70624633B5A257AF6BDB4AD8"/>
          </w:pPr>
          <w:r>
            <w:t>Program Office</w:t>
          </w:r>
        </w:p>
      </w:docPartBody>
    </w:docPart>
    <w:docPart>
      <w:docPartPr>
        <w:name w:val="1E2D74FE159347C3BA7A1928C9130832"/>
        <w:category>
          <w:name w:val="General"/>
          <w:gallery w:val="placeholder"/>
        </w:category>
        <w:types>
          <w:type w:val="bbPlcHdr"/>
        </w:types>
        <w:behaviors>
          <w:behavior w:val="content"/>
        </w:behaviors>
        <w:guid w:val="{B281B273-3C0D-4F39-B3D2-0C52BE70C9EF}"/>
      </w:docPartPr>
      <w:docPartBody>
        <w:p w:rsidR="009D676E" w:rsidRDefault="009D676E" w:rsidP="009D676E">
          <w:pPr>
            <w:pStyle w:val="1E2D74FE159347C3BA7A1928C9130832"/>
          </w:pPr>
          <w:r w:rsidRPr="001450FB">
            <w:rPr>
              <w:rStyle w:val="PlaceholderText"/>
            </w:rPr>
            <w:t>Click here to enter text.</w:t>
          </w:r>
        </w:p>
      </w:docPartBody>
    </w:docPart>
    <w:docPart>
      <w:docPartPr>
        <w:name w:val="6B97C1BBDC7945D89FDC587880E922B5"/>
        <w:category>
          <w:name w:val="General"/>
          <w:gallery w:val="placeholder"/>
        </w:category>
        <w:types>
          <w:type w:val="bbPlcHdr"/>
        </w:types>
        <w:behaviors>
          <w:behavior w:val="content"/>
        </w:behaviors>
        <w:guid w:val="{371187F7-D0F6-40A0-94E7-D645FF4ED48A}"/>
      </w:docPartPr>
      <w:docPartBody>
        <w:p w:rsidR="009D676E" w:rsidRDefault="00196CE6" w:rsidP="00196CE6">
          <w:pPr>
            <w:pStyle w:val="6B97C1BBDC7945D89FDC587880E922B514"/>
          </w:pPr>
          <w:r w:rsidRPr="00AF0BC9">
            <w:rPr>
              <w:rStyle w:val="Addm-InputStyleChar"/>
            </w:rPr>
            <w:t xml:space="preserve">Click here to enter distribution letter and </w:t>
          </w:r>
          <w:r>
            <w:rPr>
              <w:rStyle w:val="Addm-InputStyleChar"/>
            </w:rPr>
            <w:t>explanation (e.g.; “</w:t>
          </w:r>
          <w:r w:rsidRPr="00AF0BC9">
            <w:rPr>
              <w:rStyle w:val="Addm-InputStyleChar"/>
            </w:rPr>
            <w:t>A.  Approved for public release; distribution is unlimited”).  Distribution statement reference http://www.dtic.mil/dtic/submit/guidance/distribstatement.html.</w:t>
          </w:r>
        </w:p>
      </w:docPartBody>
    </w:docPart>
    <w:docPart>
      <w:docPartPr>
        <w:name w:val="FD1E6C29E8924B288096032B232AC580"/>
        <w:category>
          <w:name w:val="General"/>
          <w:gallery w:val="placeholder"/>
        </w:category>
        <w:types>
          <w:type w:val="bbPlcHdr"/>
        </w:types>
        <w:behaviors>
          <w:behavior w:val="content"/>
        </w:behaviors>
        <w:guid w:val="{7B0D35AE-FCEC-42BA-94D8-685B9232B9B6}"/>
      </w:docPartPr>
      <w:docPartBody>
        <w:p w:rsidR="009D676E" w:rsidRDefault="00196CE6" w:rsidP="009D676E">
          <w:pPr>
            <w:pStyle w:val="FD1E6C29E8924B288096032B232AC580"/>
          </w:pPr>
          <w:r>
            <w:t>PROGRAM TITLE/SYSTEM NAME</w:t>
          </w:r>
        </w:p>
      </w:docPartBody>
    </w:docPart>
    <w:docPart>
      <w:docPartPr>
        <w:name w:val="03740CEE569E4C2EA8EDB122233B52B7"/>
        <w:category>
          <w:name w:val="General"/>
          <w:gallery w:val="placeholder"/>
        </w:category>
        <w:types>
          <w:type w:val="bbPlcHdr"/>
        </w:types>
        <w:behaviors>
          <w:behavior w:val="content"/>
        </w:behaviors>
        <w:guid w:val="{015A5F15-D08D-459F-A15A-3318430BC2AF}"/>
      </w:docPartPr>
      <w:docPartBody>
        <w:p w:rsidR="009D676E" w:rsidRDefault="00196CE6" w:rsidP="009D676E">
          <w:pPr>
            <w:pStyle w:val="03740CEE569E4C2EA8EDB122233B52B7"/>
          </w:pPr>
          <w:r>
            <w:t>ACRONYM</w:t>
          </w:r>
        </w:p>
      </w:docPartBody>
    </w:docPart>
    <w:docPart>
      <w:docPartPr>
        <w:name w:val="35233D1723394B47AC00F3CEE599C651"/>
        <w:category>
          <w:name w:val="General"/>
          <w:gallery w:val="placeholder"/>
        </w:category>
        <w:types>
          <w:type w:val="bbPlcHdr"/>
        </w:types>
        <w:behaviors>
          <w:behavior w:val="content"/>
        </w:behaviors>
        <w:guid w:val="{742713DE-7321-44EA-9D13-4E79FCC4F23F}"/>
      </w:docPartPr>
      <w:docPartBody>
        <w:p w:rsidR="009D676E" w:rsidRDefault="00196CE6" w:rsidP="00196CE6">
          <w:pPr>
            <w:pStyle w:val="35233D1723394B47AC00F3CEE599C65113"/>
          </w:pPr>
          <w:r>
            <w:rPr>
              <w:b/>
            </w:rPr>
            <w:t>ACAT Level</w:t>
          </w:r>
        </w:p>
      </w:docPartBody>
    </w:docPart>
    <w:docPart>
      <w:docPartPr>
        <w:name w:val="22AD054043EC4F328B116B18FA923EC5"/>
        <w:category>
          <w:name w:val="General"/>
          <w:gallery w:val="placeholder"/>
        </w:category>
        <w:types>
          <w:type w:val="bbPlcHdr"/>
        </w:types>
        <w:behaviors>
          <w:behavior w:val="content"/>
        </w:behaviors>
        <w:guid w:val="{D93AEC70-0C27-4A35-88A4-FB9EEF7F2918}"/>
      </w:docPartPr>
      <w:docPartBody>
        <w:p w:rsidR="009D676E" w:rsidRDefault="00196CE6" w:rsidP="009D676E">
          <w:pPr>
            <w:pStyle w:val="22AD054043EC4F328B116B18FA923EC5"/>
          </w:pPr>
          <w:r>
            <w:t>Xxxxx</w:t>
          </w:r>
        </w:p>
      </w:docPartBody>
    </w:docPart>
    <w:docPart>
      <w:docPartPr>
        <w:name w:val="2BD7CFE12C7147E09A64E4A0CB03BF14"/>
        <w:category>
          <w:name w:val="General"/>
          <w:gallery w:val="placeholder"/>
        </w:category>
        <w:types>
          <w:type w:val="bbPlcHdr"/>
        </w:types>
        <w:behaviors>
          <w:behavior w:val="content"/>
        </w:behaviors>
        <w:guid w:val="{91E36E83-A394-4476-B5C1-8ADA57BFD11D}"/>
      </w:docPartPr>
      <w:docPartBody>
        <w:p w:rsidR="00FB48F0" w:rsidRDefault="00FB48F0" w:rsidP="00FB48F0">
          <w:pPr>
            <w:pStyle w:val="2BD7CFE12C7147E09A64E4A0CB03BF14"/>
          </w:pPr>
          <w:r w:rsidRPr="00AC75BB">
            <w:rPr>
              <w:rStyle w:val="PlaceholderText"/>
            </w:rPr>
            <w:t>Click here to enter text.</w:t>
          </w:r>
        </w:p>
      </w:docPartBody>
    </w:docPart>
    <w:docPart>
      <w:docPartPr>
        <w:name w:val="A0387D5C89F7416DB4F91C7E7C985719"/>
        <w:category>
          <w:name w:val="General"/>
          <w:gallery w:val="placeholder"/>
        </w:category>
        <w:types>
          <w:type w:val="bbPlcHdr"/>
        </w:types>
        <w:behaviors>
          <w:behavior w:val="content"/>
        </w:behaviors>
        <w:guid w:val="{B28E7E5B-A139-4B8D-95B2-45C162B41572}"/>
      </w:docPartPr>
      <w:docPartBody>
        <w:p w:rsidR="00A948AA" w:rsidRDefault="00FB48F0" w:rsidP="00FB48F0">
          <w:pPr>
            <w:pStyle w:val="A0387D5C89F7416DB4F91C7E7C985719"/>
          </w:pPr>
          <w:r w:rsidRPr="00AC75BB">
            <w:rPr>
              <w:rStyle w:val="PlaceholderText"/>
            </w:rPr>
            <w:t>Click here to enter text.</w:t>
          </w:r>
        </w:p>
      </w:docPartBody>
    </w:docPart>
    <w:docPart>
      <w:docPartPr>
        <w:name w:val="3E2AF66C27994B8E813ECA91A2C05F25"/>
        <w:category>
          <w:name w:val="General"/>
          <w:gallery w:val="placeholder"/>
        </w:category>
        <w:types>
          <w:type w:val="bbPlcHdr"/>
        </w:types>
        <w:behaviors>
          <w:behavior w:val="content"/>
        </w:behaviors>
        <w:guid w:val="{E11098F3-A6E1-41C3-B6FF-28010055E03F}"/>
      </w:docPartPr>
      <w:docPartBody>
        <w:p w:rsidR="00A948AA" w:rsidRDefault="00FB48F0" w:rsidP="00FB48F0">
          <w:pPr>
            <w:pStyle w:val="3E2AF66C27994B8E813ECA91A2C05F25"/>
          </w:pPr>
          <w:r w:rsidRPr="00AC75BB">
            <w:rPr>
              <w:rStyle w:val="PlaceholderText"/>
            </w:rPr>
            <w:t>Click here to enter text.</w:t>
          </w:r>
        </w:p>
      </w:docPartBody>
    </w:docPart>
    <w:docPart>
      <w:docPartPr>
        <w:name w:val="47135927280E4BF1B851A302736812EB"/>
        <w:category>
          <w:name w:val="General"/>
          <w:gallery w:val="placeholder"/>
        </w:category>
        <w:types>
          <w:type w:val="bbPlcHdr"/>
        </w:types>
        <w:behaviors>
          <w:behavior w:val="content"/>
        </w:behaviors>
        <w:guid w:val="{E3EC0ABB-7B1A-41BD-A30E-B694ACB24B33}"/>
      </w:docPartPr>
      <w:docPartBody>
        <w:p w:rsidR="00A948AA" w:rsidRDefault="00FB48F0" w:rsidP="00FB48F0">
          <w:pPr>
            <w:pStyle w:val="47135927280E4BF1B851A302736812EB"/>
          </w:pPr>
          <w:r w:rsidRPr="00AC75BB">
            <w:rPr>
              <w:rStyle w:val="PlaceholderText"/>
            </w:rPr>
            <w:t>Click here to enter text.</w:t>
          </w:r>
        </w:p>
      </w:docPartBody>
    </w:docPart>
    <w:docPart>
      <w:docPartPr>
        <w:name w:val="47B49DD528764296AD74C7AB31AB7A8E"/>
        <w:category>
          <w:name w:val="General"/>
          <w:gallery w:val="placeholder"/>
        </w:category>
        <w:types>
          <w:type w:val="bbPlcHdr"/>
        </w:types>
        <w:behaviors>
          <w:behavior w:val="content"/>
        </w:behaviors>
        <w:guid w:val="{5DF1742F-2324-45B7-A503-66198D915C1B}"/>
      </w:docPartPr>
      <w:docPartBody>
        <w:p w:rsidR="00A948AA" w:rsidRDefault="00196CE6" w:rsidP="00FB48F0">
          <w:pPr>
            <w:pStyle w:val="47B49DD528764296AD74C7AB31AB7A8E"/>
          </w:pPr>
          <w:r w:rsidRPr="00A36B2F">
            <w:t>Click here to enter text.</w:t>
          </w:r>
        </w:p>
      </w:docPartBody>
    </w:docPart>
    <w:docPart>
      <w:docPartPr>
        <w:name w:val="B344F710E920489A8AC63967C1646F8E"/>
        <w:category>
          <w:name w:val="General"/>
          <w:gallery w:val="placeholder"/>
        </w:category>
        <w:types>
          <w:type w:val="bbPlcHdr"/>
        </w:types>
        <w:behaviors>
          <w:behavior w:val="content"/>
        </w:behaviors>
        <w:guid w:val="{E8FC5D82-E6FD-4F3B-B081-0C82FFBBA2DD}"/>
      </w:docPartPr>
      <w:docPartBody>
        <w:p w:rsidR="00A948AA" w:rsidRDefault="00196CE6" w:rsidP="00FB48F0">
          <w:pPr>
            <w:pStyle w:val="B344F710E920489A8AC63967C1646F8E"/>
          </w:pPr>
          <w:r w:rsidRPr="00A36B2F">
            <w:t>Click here to enter text.</w:t>
          </w:r>
        </w:p>
      </w:docPartBody>
    </w:docPart>
    <w:docPart>
      <w:docPartPr>
        <w:name w:val="144968AC62824126B53E767306941FE8"/>
        <w:category>
          <w:name w:val="General"/>
          <w:gallery w:val="placeholder"/>
        </w:category>
        <w:types>
          <w:type w:val="bbPlcHdr"/>
        </w:types>
        <w:behaviors>
          <w:behavior w:val="content"/>
        </w:behaviors>
        <w:guid w:val="{5B9BAAE3-157B-4CD9-A47E-CEDF8ECB7ECE}"/>
      </w:docPartPr>
      <w:docPartBody>
        <w:p w:rsidR="00A948AA" w:rsidRDefault="00FB48F0" w:rsidP="00FB48F0">
          <w:pPr>
            <w:pStyle w:val="144968AC62824126B53E767306941FE8"/>
          </w:pPr>
          <w:r w:rsidRPr="00AC75BB">
            <w:rPr>
              <w:rStyle w:val="PlaceholderText"/>
            </w:rPr>
            <w:t>Click here to enter text.</w:t>
          </w:r>
        </w:p>
      </w:docPartBody>
    </w:docPart>
    <w:docPart>
      <w:docPartPr>
        <w:name w:val="16860DD83DAC45C6932CA22E52CC1C26"/>
        <w:category>
          <w:name w:val="General"/>
          <w:gallery w:val="placeholder"/>
        </w:category>
        <w:types>
          <w:type w:val="bbPlcHdr"/>
        </w:types>
        <w:behaviors>
          <w:behavior w:val="content"/>
        </w:behaviors>
        <w:guid w:val="{74E092FC-7172-4E8E-A6C9-BAA85A386576}"/>
      </w:docPartPr>
      <w:docPartBody>
        <w:p w:rsidR="00A948AA" w:rsidRDefault="00FB48F0" w:rsidP="00FB48F0">
          <w:pPr>
            <w:pStyle w:val="16860DD83DAC45C6932CA22E52CC1C26"/>
          </w:pPr>
          <w:r w:rsidRPr="00AC75BB">
            <w:rPr>
              <w:rStyle w:val="PlaceholderText"/>
            </w:rPr>
            <w:t>Click here to enter text.</w:t>
          </w:r>
        </w:p>
      </w:docPartBody>
    </w:docPart>
    <w:docPart>
      <w:docPartPr>
        <w:name w:val="CEA6509CE76E40DD8FF53EF8D1C6DAD2"/>
        <w:category>
          <w:name w:val="General"/>
          <w:gallery w:val="placeholder"/>
        </w:category>
        <w:types>
          <w:type w:val="bbPlcHdr"/>
        </w:types>
        <w:behaviors>
          <w:behavior w:val="content"/>
        </w:behaviors>
        <w:guid w:val="{12324E22-9824-4FB2-8B8E-FC2D956A4315}"/>
      </w:docPartPr>
      <w:docPartBody>
        <w:p w:rsidR="00A948AA" w:rsidRDefault="00196CE6" w:rsidP="00FB48F0">
          <w:pPr>
            <w:pStyle w:val="CEA6509CE76E40DD8FF53EF8D1C6DAD2"/>
          </w:pPr>
          <w:r w:rsidRPr="00A36B2F">
            <w:t>Click here to enter text.</w:t>
          </w:r>
        </w:p>
      </w:docPartBody>
    </w:docPart>
    <w:docPart>
      <w:docPartPr>
        <w:name w:val="A11C45A0ACE8465DA7EB5B23B726C72B"/>
        <w:category>
          <w:name w:val="General"/>
          <w:gallery w:val="placeholder"/>
        </w:category>
        <w:types>
          <w:type w:val="bbPlcHdr"/>
        </w:types>
        <w:behaviors>
          <w:behavior w:val="content"/>
        </w:behaviors>
        <w:guid w:val="{2F95E135-510B-4DD3-B5E6-EEF9CF4FD711}"/>
      </w:docPartPr>
      <w:docPartBody>
        <w:p w:rsidR="00A948AA" w:rsidRDefault="00FB48F0" w:rsidP="00FB48F0">
          <w:pPr>
            <w:pStyle w:val="A11C45A0ACE8465DA7EB5B23B726C72B"/>
          </w:pPr>
          <w:r w:rsidRPr="00963E99">
            <w:rPr>
              <w:rStyle w:val="PlaceholderText"/>
            </w:rPr>
            <w:t>Click here to enter text.</w:t>
          </w:r>
        </w:p>
      </w:docPartBody>
    </w:docPart>
    <w:docPart>
      <w:docPartPr>
        <w:name w:val="244340C99E3E4D9BA2C4D71586494A84"/>
        <w:category>
          <w:name w:val="General"/>
          <w:gallery w:val="placeholder"/>
        </w:category>
        <w:types>
          <w:type w:val="bbPlcHdr"/>
        </w:types>
        <w:behaviors>
          <w:behavior w:val="content"/>
        </w:behaviors>
        <w:guid w:val="{168A53F9-30DB-4467-84C5-2F586F66F9CE}"/>
      </w:docPartPr>
      <w:docPartBody>
        <w:p w:rsidR="00A948AA" w:rsidRDefault="00196CE6" w:rsidP="00FB48F0">
          <w:pPr>
            <w:pStyle w:val="244340C99E3E4D9BA2C4D71586494A84"/>
          </w:pPr>
          <w:r w:rsidRPr="00A36B2F">
            <w:t>Click here to enter text.</w:t>
          </w:r>
        </w:p>
      </w:docPartBody>
    </w:docPart>
    <w:docPart>
      <w:docPartPr>
        <w:name w:val="CEFDEC6DAAE442989957B05801C106B5"/>
        <w:category>
          <w:name w:val="General"/>
          <w:gallery w:val="placeholder"/>
        </w:category>
        <w:types>
          <w:type w:val="bbPlcHdr"/>
        </w:types>
        <w:behaviors>
          <w:behavior w:val="content"/>
        </w:behaviors>
        <w:guid w:val="{EB752F61-ED15-4FA2-9537-C18A1194C9AD}"/>
      </w:docPartPr>
      <w:docPartBody>
        <w:p w:rsidR="00A948AA" w:rsidRDefault="00FB48F0" w:rsidP="00FB48F0">
          <w:pPr>
            <w:pStyle w:val="CEFDEC6DAAE442989957B05801C106B5"/>
          </w:pPr>
          <w:r w:rsidRPr="00963E99">
            <w:rPr>
              <w:rStyle w:val="PlaceholderText"/>
            </w:rPr>
            <w:t>Click here to enter text.</w:t>
          </w:r>
        </w:p>
      </w:docPartBody>
    </w:docPart>
    <w:docPart>
      <w:docPartPr>
        <w:name w:val="B94FFA16680A41C1A4E9DB90FB694252"/>
        <w:category>
          <w:name w:val="General"/>
          <w:gallery w:val="placeholder"/>
        </w:category>
        <w:types>
          <w:type w:val="bbPlcHdr"/>
        </w:types>
        <w:behaviors>
          <w:behavior w:val="content"/>
        </w:behaviors>
        <w:guid w:val="{FFF860E9-229E-4959-9DBF-1149B69C1CCC}"/>
      </w:docPartPr>
      <w:docPartBody>
        <w:p w:rsidR="00A948AA" w:rsidRDefault="00196CE6" w:rsidP="00FB48F0">
          <w:pPr>
            <w:pStyle w:val="B94FFA16680A41C1A4E9DB90FB694252"/>
          </w:pPr>
          <w:r w:rsidRPr="00A36B2F">
            <w:t>Click here to enter text.</w:t>
          </w:r>
        </w:p>
      </w:docPartBody>
    </w:docPart>
    <w:docPart>
      <w:docPartPr>
        <w:name w:val="B845A26374B5436BA2ED4B8207EF153F"/>
        <w:category>
          <w:name w:val="General"/>
          <w:gallery w:val="placeholder"/>
        </w:category>
        <w:types>
          <w:type w:val="bbPlcHdr"/>
        </w:types>
        <w:behaviors>
          <w:behavior w:val="content"/>
        </w:behaviors>
        <w:guid w:val="{8404CB70-F7D0-4B8A-B000-9AD74AD222E2}"/>
      </w:docPartPr>
      <w:docPartBody>
        <w:p w:rsidR="00A948AA" w:rsidRDefault="00FB48F0" w:rsidP="00FB48F0">
          <w:pPr>
            <w:pStyle w:val="B845A26374B5436BA2ED4B8207EF153F"/>
          </w:pPr>
          <w:r w:rsidRPr="00963E99">
            <w:rPr>
              <w:rStyle w:val="PlaceholderText"/>
            </w:rPr>
            <w:t>Click here to enter text.</w:t>
          </w:r>
        </w:p>
      </w:docPartBody>
    </w:docPart>
    <w:docPart>
      <w:docPartPr>
        <w:name w:val="9EB052DAF26544068780550C50B70B36"/>
        <w:category>
          <w:name w:val="General"/>
          <w:gallery w:val="placeholder"/>
        </w:category>
        <w:types>
          <w:type w:val="bbPlcHdr"/>
        </w:types>
        <w:behaviors>
          <w:behavior w:val="content"/>
        </w:behaviors>
        <w:guid w:val="{AA32E5F9-5354-4C5E-839E-48BA7F3BEBF3}"/>
      </w:docPartPr>
      <w:docPartBody>
        <w:p w:rsidR="00A948AA" w:rsidRDefault="00196CE6" w:rsidP="00FB48F0">
          <w:pPr>
            <w:pStyle w:val="9EB052DAF26544068780550C50B70B36"/>
          </w:pPr>
          <w:r w:rsidRPr="00A36B2F">
            <w:t>Click here to enter text.</w:t>
          </w:r>
        </w:p>
      </w:docPartBody>
    </w:docPart>
    <w:docPart>
      <w:docPartPr>
        <w:name w:val="6C08C962043648BAA71A3566DB65BB0D"/>
        <w:category>
          <w:name w:val="General"/>
          <w:gallery w:val="placeholder"/>
        </w:category>
        <w:types>
          <w:type w:val="bbPlcHdr"/>
        </w:types>
        <w:behaviors>
          <w:behavior w:val="content"/>
        </w:behaviors>
        <w:guid w:val="{27819F01-3591-4A23-8797-D37CC0B5ACD8}"/>
      </w:docPartPr>
      <w:docPartBody>
        <w:p w:rsidR="00A948AA" w:rsidRDefault="00FB48F0" w:rsidP="00FB48F0">
          <w:pPr>
            <w:pStyle w:val="6C08C962043648BAA71A3566DB65BB0D"/>
          </w:pPr>
          <w:r w:rsidRPr="00963E99">
            <w:rPr>
              <w:rStyle w:val="PlaceholderText"/>
            </w:rPr>
            <w:t>Click here to enter text.</w:t>
          </w:r>
        </w:p>
      </w:docPartBody>
    </w:docPart>
    <w:docPart>
      <w:docPartPr>
        <w:name w:val="12B0737CC12541F69FDF144A99C694DA"/>
        <w:category>
          <w:name w:val="General"/>
          <w:gallery w:val="placeholder"/>
        </w:category>
        <w:types>
          <w:type w:val="bbPlcHdr"/>
        </w:types>
        <w:behaviors>
          <w:behavior w:val="content"/>
        </w:behaviors>
        <w:guid w:val="{000BF4BB-F248-4ABE-9515-972C30350C76}"/>
      </w:docPartPr>
      <w:docPartBody>
        <w:p w:rsidR="00A948AA" w:rsidRDefault="00196CE6" w:rsidP="00FB48F0">
          <w:pPr>
            <w:pStyle w:val="12B0737CC12541F69FDF144A99C694DA"/>
          </w:pPr>
          <w:r w:rsidRPr="00A36B2F">
            <w:t>Click here to enter text.</w:t>
          </w:r>
        </w:p>
      </w:docPartBody>
    </w:docPart>
    <w:docPart>
      <w:docPartPr>
        <w:name w:val="B8BEC895CB27474D8339650876C22466"/>
        <w:category>
          <w:name w:val="General"/>
          <w:gallery w:val="placeholder"/>
        </w:category>
        <w:types>
          <w:type w:val="bbPlcHdr"/>
        </w:types>
        <w:behaviors>
          <w:behavior w:val="content"/>
        </w:behaviors>
        <w:guid w:val="{02033ABD-2151-49E4-BDD8-ECCA90D319B3}"/>
      </w:docPartPr>
      <w:docPartBody>
        <w:p w:rsidR="00A948AA" w:rsidRDefault="00FB48F0" w:rsidP="00FB48F0">
          <w:pPr>
            <w:pStyle w:val="B8BEC895CB27474D8339650876C22466"/>
          </w:pPr>
          <w:r w:rsidRPr="00963E99">
            <w:rPr>
              <w:rStyle w:val="PlaceholderText"/>
            </w:rPr>
            <w:t>Click here to enter text.</w:t>
          </w:r>
        </w:p>
      </w:docPartBody>
    </w:docPart>
    <w:docPart>
      <w:docPartPr>
        <w:name w:val="AA75625B7D3A427F881B45625D6A1A40"/>
        <w:category>
          <w:name w:val="General"/>
          <w:gallery w:val="placeholder"/>
        </w:category>
        <w:types>
          <w:type w:val="bbPlcHdr"/>
        </w:types>
        <w:behaviors>
          <w:behavior w:val="content"/>
        </w:behaviors>
        <w:guid w:val="{E1D6B0E7-F380-49DB-8551-A9FD1BFDEC82}"/>
      </w:docPartPr>
      <w:docPartBody>
        <w:p w:rsidR="00A948AA" w:rsidRDefault="00196CE6" w:rsidP="00FB48F0">
          <w:pPr>
            <w:pStyle w:val="AA75625B7D3A427F881B45625D6A1A40"/>
          </w:pPr>
          <w:r w:rsidRPr="00A36B2F">
            <w:t>Click here to enter text.</w:t>
          </w:r>
        </w:p>
      </w:docPartBody>
    </w:docPart>
    <w:docPart>
      <w:docPartPr>
        <w:name w:val="EF845FF95B214BFD87476F345912FB56"/>
        <w:category>
          <w:name w:val="General"/>
          <w:gallery w:val="placeholder"/>
        </w:category>
        <w:types>
          <w:type w:val="bbPlcHdr"/>
        </w:types>
        <w:behaviors>
          <w:behavior w:val="content"/>
        </w:behaviors>
        <w:guid w:val="{AC36F91F-094E-4169-B2E8-47454787B00D}"/>
      </w:docPartPr>
      <w:docPartBody>
        <w:p w:rsidR="00A948AA" w:rsidRDefault="00FB48F0" w:rsidP="00FB48F0">
          <w:pPr>
            <w:pStyle w:val="EF845FF95B214BFD87476F345912FB56"/>
          </w:pPr>
          <w:r w:rsidRPr="00963E99">
            <w:rPr>
              <w:rStyle w:val="PlaceholderText"/>
            </w:rPr>
            <w:t>Click here to enter text.</w:t>
          </w:r>
        </w:p>
      </w:docPartBody>
    </w:docPart>
    <w:docPart>
      <w:docPartPr>
        <w:name w:val="54B4960D86C74C8D83DC73BD84ECB397"/>
        <w:category>
          <w:name w:val="General"/>
          <w:gallery w:val="placeholder"/>
        </w:category>
        <w:types>
          <w:type w:val="bbPlcHdr"/>
        </w:types>
        <w:behaviors>
          <w:behavior w:val="content"/>
        </w:behaviors>
        <w:guid w:val="{5EC592E4-CC59-4897-A90C-47E2A60D7E5E}"/>
      </w:docPartPr>
      <w:docPartBody>
        <w:p w:rsidR="00A948AA" w:rsidRDefault="00196CE6" w:rsidP="00FB48F0">
          <w:pPr>
            <w:pStyle w:val="54B4960D86C74C8D83DC73BD84ECB397"/>
          </w:pPr>
          <w:r w:rsidRPr="00A36B2F">
            <w:t>Click here to enter text.</w:t>
          </w:r>
        </w:p>
      </w:docPartBody>
    </w:docPart>
    <w:docPart>
      <w:docPartPr>
        <w:name w:val="B97A3D7E89CE4B9686535ED5313C21A7"/>
        <w:category>
          <w:name w:val="General"/>
          <w:gallery w:val="placeholder"/>
        </w:category>
        <w:types>
          <w:type w:val="bbPlcHdr"/>
        </w:types>
        <w:behaviors>
          <w:behavior w:val="content"/>
        </w:behaviors>
        <w:guid w:val="{EF0379DD-85DF-49E9-83A1-58F770002441}"/>
      </w:docPartPr>
      <w:docPartBody>
        <w:p w:rsidR="00A948AA" w:rsidRDefault="00FB48F0" w:rsidP="00FB48F0">
          <w:pPr>
            <w:pStyle w:val="B97A3D7E89CE4B9686535ED5313C21A7"/>
          </w:pPr>
          <w:r w:rsidRPr="00963E99">
            <w:rPr>
              <w:rStyle w:val="PlaceholderText"/>
            </w:rPr>
            <w:t>Click here to enter text.</w:t>
          </w:r>
        </w:p>
      </w:docPartBody>
    </w:docPart>
    <w:docPart>
      <w:docPartPr>
        <w:name w:val="CC1A54D96F184BE69C30EF4CD0EDE685"/>
        <w:category>
          <w:name w:val="General"/>
          <w:gallery w:val="placeholder"/>
        </w:category>
        <w:types>
          <w:type w:val="bbPlcHdr"/>
        </w:types>
        <w:behaviors>
          <w:behavior w:val="content"/>
        </w:behaviors>
        <w:guid w:val="{83F98B5A-98AC-458F-AFC3-9629E6A51C91}"/>
      </w:docPartPr>
      <w:docPartBody>
        <w:p w:rsidR="00F81845" w:rsidRDefault="00F81845" w:rsidP="00F81845">
          <w:pPr>
            <w:pStyle w:val="CC1A54D96F184BE69C30EF4CD0EDE685"/>
          </w:pPr>
          <w:r w:rsidRPr="00AC75BB">
            <w:rPr>
              <w:rStyle w:val="PlaceholderText"/>
            </w:rPr>
            <w:t>Click here to enter text.</w:t>
          </w:r>
        </w:p>
      </w:docPartBody>
    </w:docPart>
    <w:docPart>
      <w:docPartPr>
        <w:name w:val="6FF63807A37844A8A3E83A107B57E0B9"/>
        <w:category>
          <w:name w:val="General"/>
          <w:gallery w:val="placeholder"/>
        </w:category>
        <w:types>
          <w:type w:val="bbPlcHdr"/>
        </w:types>
        <w:behaviors>
          <w:behavior w:val="content"/>
        </w:behaviors>
        <w:guid w:val="{6D032B10-F418-4222-85C3-3344FEF3946C}"/>
      </w:docPartPr>
      <w:docPartBody>
        <w:p w:rsidR="00F81845" w:rsidRDefault="00196CE6" w:rsidP="00196CE6">
          <w:pPr>
            <w:pStyle w:val="6FF63807A37844A8A3E83A107B57E0B95"/>
          </w:pPr>
          <w:r w:rsidRPr="00693353">
            <w:rPr>
              <w:rStyle w:val="Heading2Char"/>
            </w:rPr>
            <w:t>FEDERAL, STATE, AND LOCAL REQUIREMENTS</w:t>
          </w:r>
        </w:p>
      </w:docPartBody>
    </w:docPart>
    <w:docPart>
      <w:docPartPr>
        <w:name w:val="B8AE3C6421E743079F44DD7B360A2C2F"/>
        <w:category>
          <w:name w:val="General"/>
          <w:gallery w:val="placeholder"/>
        </w:category>
        <w:types>
          <w:type w:val="bbPlcHdr"/>
        </w:types>
        <w:behaviors>
          <w:behavior w:val="content"/>
        </w:behaviors>
        <w:guid w:val="{4172D6BE-02E2-4155-87FD-1B37B0FF0CB8}"/>
      </w:docPartPr>
      <w:docPartBody>
        <w:p w:rsidR="00F81845" w:rsidRDefault="00196CE6" w:rsidP="00F81845">
          <w:pPr>
            <w:pStyle w:val="B8AE3C6421E743079F44DD7B360A2C2F"/>
          </w:pPr>
          <w:r w:rsidRPr="00A36B2F">
            <w:t>Click here to enter text.</w:t>
          </w:r>
        </w:p>
      </w:docPartBody>
    </w:docPart>
    <w:docPart>
      <w:docPartPr>
        <w:name w:val="A09957852A674C398FD95DA184F06E2D"/>
        <w:category>
          <w:name w:val="General"/>
          <w:gallery w:val="placeholder"/>
        </w:category>
        <w:types>
          <w:type w:val="bbPlcHdr"/>
        </w:types>
        <w:behaviors>
          <w:behavior w:val="content"/>
        </w:behaviors>
        <w:guid w:val="{723A272F-360E-41FD-9991-4C2D318BC2C4}"/>
      </w:docPartPr>
      <w:docPartBody>
        <w:p w:rsidR="00F81845" w:rsidRDefault="00196CE6" w:rsidP="00F81845">
          <w:pPr>
            <w:pStyle w:val="A09957852A674C398FD95DA184F06E2D"/>
          </w:pPr>
          <w:r w:rsidRPr="00A36B2F">
            <w:t>Click here to enter text.</w:t>
          </w:r>
        </w:p>
      </w:docPartBody>
    </w:docPart>
    <w:docPart>
      <w:docPartPr>
        <w:name w:val="5508EAF0AD35462C9320EF751CDEC48C"/>
        <w:category>
          <w:name w:val="General"/>
          <w:gallery w:val="placeholder"/>
        </w:category>
        <w:types>
          <w:type w:val="bbPlcHdr"/>
        </w:types>
        <w:behaviors>
          <w:behavior w:val="content"/>
        </w:behaviors>
        <w:guid w:val="{4DA360D4-5064-4507-9F84-AA97C883CDB9}"/>
      </w:docPartPr>
      <w:docPartBody>
        <w:p w:rsidR="00F81845" w:rsidRDefault="00196CE6" w:rsidP="00F81845">
          <w:pPr>
            <w:pStyle w:val="5508EAF0AD35462C9320EF751CDEC48C"/>
          </w:pPr>
          <w:r w:rsidRPr="00A36B2F">
            <w:t>Click here to enter text.</w:t>
          </w:r>
        </w:p>
      </w:docPartBody>
    </w:docPart>
    <w:docPart>
      <w:docPartPr>
        <w:name w:val="231AFC65D4A14D1DAECF4CCE6D05F56E"/>
        <w:category>
          <w:name w:val="General"/>
          <w:gallery w:val="placeholder"/>
        </w:category>
        <w:types>
          <w:type w:val="bbPlcHdr"/>
        </w:types>
        <w:behaviors>
          <w:behavior w:val="content"/>
        </w:behaviors>
        <w:guid w:val="{CB7C678D-EF5B-4776-AEC1-DB2A0631A074}"/>
      </w:docPartPr>
      <w:docPartBody>
        <w:p w:rsidR="00F81845" w:rsidRDefault="00196CE6" w:rsidP="00F81845">
          <w:pPr>
            <w:pStyle w:val="231AFC65D4A14D1DAECF4CCE6D05F56E"/>
          </w:pPr>
          <w:r w:rsidRPr="00A36B2F">
            <w:t>Click here to enter text.</w:t>
          </w:r>
        </w:p>
      </w:docPartBody>
    </w:docPart>
    <w:docPart>
      <w:docPartPr>
        <w:name w:val="5C7605AFA447492EA5C4818C76F77766"/>
        <w:category>
          <w:name w:val="General"/>
          <w:gallery w:val="placeholder"/>
        </w:category>
        <w:types>
          <w:type w:val="bbPlcHdr"/>
        </w:types>
        <w:behaviors>
          <w:behavior w:val="content"/>
        </w:behaviors>
        <w:guid w:val="{1ADDFA76-1C62-4145-9335-30A1FC9F9384}"/>
      </w:docPartPr>
      <w:docPartBody>
        <w:p w:rsidR="00F81845" w:rsidRDefault="00196CE6" w:rsidP="00F81845">
          <w:pPr>
            <w:pStyle w:val="5C7605AFA447492EA5C4818C76F77766"/>
          </w:pPr>
          <w:r w:rsidRPr="00A36B2F">
            <w:t>Click here to enter text.</w:t>
          </w:r>
        </w:p>
      </w:docPartBody>
    </w:docPart>
    <w:docPart>
      <w:docPartPr>
        <w:name w:val="318A54D8FF7C416C820B2B451B419862"/>
        <w:category>
          <w:name w:val="General"/>
          <w:gallery w:val="placeholder"/>
        </w:category>
        <w:types>
          <w:type w:val="bbPlcHdr"/>
        </w:types>
        <w:behaviors>
          <w:behavior w:val="content"/>
        </w:behaviors>
        <w:guid w:val="{A14BF8D0-BABF-43B4-83AB-AC8229DEDF1C}"/>
      </w:docPartPr>
      <w:docPartBody>
        <w:p w:rsidR="00F81845" w:rsidRDefault="00196CE6" w:rsidP="00F81845">
          <w:pPr>
            <w:pStyle w:val="318A54D8FF7C416C820B2B451B419862"/>
          </w:pPr>
          <w:r w:rsidRPr="00A36B2F">
            <w:t>Click here to enter text.</w:t>
          </w:r>
        </w:p>
      </w:docPartBody>
    </w:docPart>
    <w:docPart>
      <w:docPartPr>
        <w:name w:val="838DC2AAC4254C5B962855C57A1258EF"/>
        <w:category>
          <w:name w:val="General"/>
          <w:gallery w:val="placeholder"/>
        </w:category>
        <w:types>
          <w:type w:val="bbPlcHdr"/>
        </w:types>
        <w:behaviors>
          <w:behavior w:val="content"/>
        </w:behaviors>
        <w:guid w:val="{5172E53B-D4A9-4405-ACAC-6CCFE712612E}"/>
      </w:docPartPr>
      <w:docPartBody>
        <w:p w:rsidR="00F81845" w:rsidRDefault="00196CE6" w:rsidP="00F81845">
          <w:pPr>
            <w:pStyle w:val="838DC2AAC4254C5B962855C57A1258EF"/>
          </w:pPr>
          <w:r w:rsidRPr="00A36B2F">
            <w:t>Click here to enter text.</w:t>
          </w:r>
        </w:p>
      </w:docPartBody>
    </w:docPart>
    <w:docPart>
      <w:docPartPr>
        <w:name w:val="0F04E8E914B3428EA4D0338794D2D2DC"/>
        <w:category>
          <w:name w:val="General"/>
          <w:gallery w:val="placeholder"/>
        </w:category>
        <w:types>
          <w:type w:val="bbPlcHdr"/>
        </w:types>
        <w:behaviors>
          <w:behavior w:val="content"/>
        </w:behaviors>
        <w:guid w:val="{18D93841-A211-49BE-AB4E-ECB3F6363D78}"/>
      </w:docPartPr>
      <w:docPartBody>
        <w:p w:rsidR="00F81845" w:rsidRDefault="00196CE6" w:rsidP="00F81845">
          <w:pPr>
            <w:pStyle w:val="0F04E8E914B3428EA4D0338794D2D2DC"/>
          </w:pPr>
          <w:r w:rsidRPr="00A36B2F">
            <w:t>Click here to enter text.</w:t>
          </w:r>
        </w:p>
      </w:docPartBody>
    </w:docPart>
    <w:docPart>
      <w:docPartPr>
        <w:name w:val="66FE5AFC028E42F697A18F92D00EB712"/>
        <w:category>
          <w:name w:val="General"/>
          <w:gallery w:val="placeholder"/>
        </w:category>
        <w:types>
          <w:type w:val="bbPlcHdr"/>
        </w:types>
        <w:behaviors>
          <w:behavior w:val="content"/>
        </w:behaviors>
        <w:guid w:val="{7BE27B55-FC69-4884-9FBD-52155081498D}"/>
      </w:docPartPr>
      <w:docPartBody>
        <w:p w:rsidR="00F81845" w:rsidRDefault="00196CE6" w:rsidP="00F81845">
          <w:pPr>
            <w:pStyle w:val="66FE5AFC028E42F697A18F92D00EB712"/>
          </w:pPr>
          <w:r w:rsidRPr="00A36B2F">
            <w:t>Click here to enter text.</w:t>
          </w:r>
        </w:p>
      </w:docPartBody>
    </w:docPart>
    <w:docPart>
      <w:docPartPr>
        <w:name w:val="8DA231C813344D758E9DB0431C05ACF1"/>
        <w:category>
          <w:name w:val="General"/>
          <w:gallery w:val="placeholder"/>
        </w:category>
        <w:types>
          <w:type w:val="bbPlcHdr"/>
        </w:types>
        <w:behaviors>
          <w:behavior w:val="content"/>
        </w:behaviors>
        <w:guid w:val="{2EEEE460-BE76-47BD-ACAF-A14BC62E59D8}"/>
      </w:docPartPr>
      <w:docPartBody>
        <w:p w:rsidR="00F81845" w:rsidRDefault="00196CE6" w:rsidP="00F81845">
          <w:pPr>
            <w:pStyle w:val="8DA231C813344D758E9DB0431C05ACF1"/>
          </w:pPr>
          <w:r w:rsidRPr="00A36B2F">
            <w:t>Click here to enter text.</w:t>
          </w:r>
        </w:p>
      </w:docPartBody>
    </w:docPart>
    <w:docPart>
      <w:docPartPr>
        <w:name w:val="0906EBE71D9B4A56BC90C52C0F1CBCC6"/>
        <w:category>
          <w:name w:val="General"/>
          <w:gallery w:val="placeholder"/>
        </w:category>
        <w:types>
          <w:type w:val="bbPlcHdr"/>
        </w:types>
        <w:behaviors>
          <w:behavior w:val="content"/>
        </w:behaviors>
        <w:guid w:val="{EC528631-2F75-46BE-8A72-A1E2A03BDD5A}"/>
      </w:docPartPr>
      <w:docPartBody>
        <w:p w:rsidR="00F81845" w:rsidRDefault="00196CE6" w:rsidP="00F81845">
          <w:pPr>
            <w:pStyle w:val="0906EBE71D9B4A56BC90C52C0F1CBCC6"/>
          </w:pPr>
          <w:r w:rsidRPr="00A36B2F">
            <w:t>Click here to enter text.</w:t>
          </w:r>
        </w:p>
      </w:docPartBody>
    </w:docPart>
    <w:docPart>
      <w:docPartPr>
        <w:name w:val="C2E11BB8F27742D088F3CA5D5D58D3A0"/>
        <w:category>
          <w:name w:val="General"/>
          <w:gallery w:val="placeholder"/>
        </w:category>
        <w:types>
          <w:type w:val="bbPlcHdr"/>
        </w:types>
        <w:behaviors>
          <w:behavior w:val="content"/>
        </w:behaviors>
        <w:guid w:val="{9145CF82-0B07-4152-A12C-84484B67BA0B}"/>
      </w:docPartPr>
      <w:docPartBody>
        <w:p w:rsidR="00F81845" w:rsidRDefault="00196CE6" w:rsidP="00F81845">
          <w:pPr>
            <w:pStyle w:val="C2E11BB8F27742D088F3CA5D5D58D3A0"/>
          </w:pPr>
          <w:r w:rsidRPr="00A36B2F">
            <w:t>Click here to enter text.</w:t>
          </w:r>
        </w:p>
      </w:docPartBody>
    </w:docPart>
    <w:docPart>
      <w:docPartPr>
        <w:name w:val="CD1E5D0F1D524E5C8ED9F108627131C2"/>
        <w:category>
          <w:name w:val="General"/>
          <w:gallery w:val="placeholder"/>
        </w:category>
        <w:types>
          <w:type w:val="bbPlcHdr"/>
        </w:types>
        <w:behaviors>
          <w:behavior w:val="content"/>
        </w:behaviors>
        <w:guid w:val="{894AF940-0FE2-4752-B7B6-27A45C5864E8}"/>
      </w:docPartPr>
      <w:docPartBody>
        <w:p w:rsidR="00F81845" w:rsidRDefault="00196CE6" w:rsidP="00F81845">
          <w:pPr>
            <w:pStyle w:val="CD1E5D0F1D524E5C8ED9F108627131C2"/>
          </w:pPr>
          <w:r w:rsidRPr="00A36B2F">
            <w:t>Click here to enter text.</w:t>
          </w:r>
        </w:p>
      </w:docPartBody>
    </w:docPart>
    <w:docPart>
      <w:docPartPr>
        <w:name w:val="9DA8155ECB74453182CBDE99571B7986"/>
        <w:category>
          <w:name w:val="General"/>
          <w:gallery w:val="placeholder"/>
        </w:category>
        <w:types>
          <w:type w:val="bbPlcHdr"/>
        </w:types>
        <w:behaviors>
          <w:behavior w:val="content"/>
        </w:behaviors>
        <w:guid w:val="{015942B5-CE1F-4BE7-B127-14C43FD8C9DE}"/>
      </w:docPartPr>
      <w:docPartBody>
        <w:p w:rsidR="00F81845" w:rsidRDefault="00196CE6" w:rsidP="00F81845">
          <w:pPr>
            <w:pStyle w:val="9DA8155ECB74453182CBDE99571B7986"/>
          </w:pPr>
          <w:r w:rsidRPr="00A36B2F">
            <w:t>Click here to enter text.</w:t>
          </w:r>
        </w:p>
      </w:docPartBody>
    </w:docPart>
    <w:docPart>
      <w:docPartPr>
        <w:name w:val="05C598BF100F4CF3B6F93962409351C5"/>
        <w:category>
          <w:name w:val="General"/>
          <w:gallery w:val="placeholder"/>
        </w:category>
        <w:types>
          <w:type w:val="bbPlcHdr"/>
        </w:types>
        <w:behaviors>
          <w:behavior w:val="content"/>
        </w:behaviors>
        <w:guid w:val="{D12C8377-E510-42D6-952E-8C473370C29F}"/>
      </w:docPartPr>
      <w:docPartBody>
        <w:p w:rsidR="00F81845" w:rsidRDefault="00196CE6" w:rsidP="00F81845">
          <w:pPr>
            <w:pStyle w:val="05C598BF100F4CF3B6F93962409351C5"/>
          </w:pPr>
          <w:r w:rsidRPr="00A36B2F">
            <w:t>Click here to enter text.</w:t>
          </w:r>
        </w:p>
      </w:docPartBody>
    </w:docPart>
    <w:docPart>
      <w:docPartPr>
        <w:name w:val="1ED8615E837A4E1A9B71948858FF4459"/>
        <w:category>
          <w:name w:val="General"/>
          <w:gallery w:val="placeholder"/>
        </w:category>
        <w:types>
          <w:type w:val="bbPlcHdr"/>
        </w:types>
        <w:behaviors>
          <w:behavior w:val="content"/>
        </w:behaviors>
        <w:guid w:val="{2A6A0F7D-6E84-4686-AD53-B48E6250634A}"/>
      </w:docPartPr>
      <w:docPartBody>
        <w:p w:rsidR="00F81845" w:rsidRDefault="00196CE6" w:rsidP="00F81845">
          <w:pPr>
            <w:pStyle w:val="1ED8615E837A4E1A9B71948858FF4459"/>
          </w:pPr>
          <w:r w:rsidRPr="00A36B2F">
            <w:t>Click here to enter text.</w:t>
          </w:r>
        </w:p>
      </w:docPartBody>
    </w:docPart>
    <w:docPart>
      <w:docPartPr>
        <w:name w:val="CDBE10FBDD4249ECAD74CEDF252C90CE"/>
        <w:category>
          <w:name w:val="General"/>
          <w:gallery w:val="placeholder"/>
        </w:category>
        <w:types>
          <w:type w:val="bbPlcHdr"/>
        </w:types>
        <w:behaviors>
          <w:behavior w:val="content"/>
        </w:behaviors>
        <w:guid w:val="{68E6A094-624E-4780-9127-AC2CBDDE5F6F}"/>
      </w:docPartPr>
      <w:docPartBody>
        <w:p w:rsidR="00F81845" w:rsidRDefault="00196CE6" w:rsidP="00F81845">
          <w:pPr>
            <w:pStyle w:val="CDBE10FBDD4249ECAD74CEDF252C90CE"/>
          </w:pPr>
          <w:r w:rsidRPr="00A36B2F">
            <w:t>Click here to enter text.</w:t>
          </w:r>
        </w:p>
      </w:docPartBody>
    </w:docPart>
    <w:docPart>
      <w:docPartPr>
        <w:name w:val="18BADC90C0FC4F26B8DC70AA873071A2"/>
        <w:category>
          <w:name w:val="General"/>
          <w:gallery w:val="placeholder"/>
        </w:category>
        <w:types>
          <w:type w:val="bbPlcHdr"/>
        </w:types>
        <w:behaviors>
          <w:behavior w:val="content"/>
        </w:behaviors>
        <w:guid w:val="{795F118B-F34E-4D0B-864D-59DD864645D4}"/>
      </w:docPartPr>
      <w:docPartBody>
        <w:p w:rsidR="00F81845" w:rsidRDefault="00196CE6" w:rsidP="00F81845">
          <w:pPr>
            <w:pStyle w:val="18BADC90C0FC4F26B8DC70AA873071A2"/>
          </w:pPr>
          <w:r w:rsidRPr="00A36B2F">
            <w:t>Click here to enter text.</w:t>
          </w:r>
        </w:p>
      </w:docPartBody>
    </w:docPart>
    <w:docPart>
      <w:docPartPr>
        <w:name w:val="81286AB64DED4661AFCDF89E958ECEA9"/>
        <w:category>
          <w:name w:val="General"/>
          <w:gallery w:val="placeholder"/>
        </w:category>
        <w:types>
          <w:type w:val="bbPlcHdr"/>
        </w:types>
        <w:behaviors>
          <w:behavior w:val="content"/>
        </w:behaviors>
        <w:guid w:val="{67B2FA91-B27E-422C-B087-97E3AF140FEA}"/>
      </w:docPartPr>
      <w:docPartBody>
        <w:p w:rsidR="00F81845" w:rsidRDefault="00196CE6" w:rsidP="00F81845">
          <w:pPr>
            <w:pStyle w:val="81286AB64DED4661AFCDF89E958ECEA9"/>
          </w:pPr>
          <w:r w:rsidRPr="00A36B2F">
            <w:t>Click here to enter text.</w:t>
          </w:r>
        </w:p>
      </w:docPartBody>
    </w:docPart>
    <w:docPart>
      <w:docPartPr>
        <w:name w:val="E1F11F61FDD246428A42E6A82959EE15"/>
        <w:category>
          <w:name w:val="General"/>
          <w:gallery w:val="placeholder"/>
        </w:category>
        <w:types>
          <w:type w:val="bbPlcHdr"/>
        </w:types>
        <w:behaviors>
          <w:behavior w:val="content"/>
        </w:behaviors>
        <w:guid w:val="{9D311B3B-0373-4350-908E-FEC0C4CA5290}"/>
      </w:docPartPr>
      <w:docPartBody>
        <w:p w:rsidR="00F81845" w:rsidRDefault="00196CE6" w:rsidP="00F81845">
          <w:pPr>
            <w:pStyle w:val="E1F11F61FDD246428A42E6A82959EE15"/>
          </w:pPr>
          <w:r w:rsidRPr="00A36B2F">
            <w:t>Click here to enter text.</w:t>
          </w:r>
        </w:p>
      </w:docPartBody>
    </w:docPart>
    <w:docPart>
      <w:docPartPr>
        <w:name w:val="6830FBCE6D694AFFA561A17C8212799E"/>
        <w:category>
          <w:name w:val="General"/>
          <w:gallery w:val="placeholder"/>
        </w:category>
        <w:types>
          <w:type w:val="bbPlcHdr"/>
        </w:types>
        <w:behaviors>
          <w:behavior w:val="content"/>
        </w:behaviors>
        <w:guid w:val="{33DA4166-9933-4634-8945-986997765245}"/>
      </w:docPartPr>
      <w:docPartBody>
        <w:p w:rsidR="00F81845" w:rsidRDefault="00196CE6" w:rsidP="00F81845">
          <w:pPr>
            <w:pStyle w:val="6830FBCE6D694AFFA561A17C8212799E"/>
          </w:pPr>
          <w:r w:rsidRPr="00A36B2F">
            <w:t>Click here to enter text.</w:t>
          </w:r>
        </w:p>
      </w:docPartBody>
    </w:docPart>
    <w:docPart>
      <w:docPartPr>
        <w:name w:val="A2EB17767C454E11B4AF9349FD04DC95"/>
        <w:category>
          <w:name w:val="General"/>
          <w:gallery w:val="placeholder"/>
        </w:category>
        <w:types>
          <w:type w:val="bbPlcHdr"/>
        </w:types>
        <w:behaviors>
          <w:behavior w:val="content"/>
        </w:behaviors>
        <w:guid w:val="{281317AB-E19D-493C-9925-CEC5EC85FC63}"/>
      </w:docPartPr>
      <w:docPartBody>
        <w:p w:rsidR="00F81845" w:rsidRDefault="00196CE6" w:rsidP="00196CE6">
          <w:pPr>
            <w:pStyle w:val="A2EB17767C454E11B4AF9349FD04DC952"/>
          </w:pPr>
          <w:r w:rsidRPr="00360C1E">
            <w:rPr>
              <w:i/>
              <w:color w:val="C00000"/>
            </w:rPr>
            <w:t>Click here to enter text.</w:t>
          </w:r>
        </w:p>
      </w:docPartBody>
    </w:docPart>
    <w:docPart>
      <w:docPartPr>
        <w:name w:val="B9231B4154074820A864A1FAF5791CA7"/>
        <w:category>
          <w:name w:val="General"/>
          <w:gallery w:val="placeholder"/>
        </w:category>
        <w:types>
          <w:type w:val="bbPlcHdr"/>
        </w:types>
        <w:behaviors>
          <w:behavior w:val="content"/>
        </w:behaviors>
        <w:guid w:val="{F240F9B3-E6BA-42EE-ABB2-1038A5FF8075}"/>
      </w:docPartPr>
      <w:docPartBody>
        <w:p w:rsidR="00F81845" w:rsidRDefault="00196CE6" w:rsidP="00F81845">
          <w:pPr>
            <w:pStyle w:val="B9231B4154074820A864A1FAF5791CA7"/>
          </w:pPr>
          <w:r w:rsidRPr="00A36B2F">
            <w:t>Click here to enter text.</w:t>
          </w:r>
        </w:p>
      </w:docPartBody>
    </w:docPart>
    <w:docPart>
      <w:docPartPr>
        <w:name w:val="03DCE1D0929D46F58503455D69E01764"/>
        <w:category>
          <w:name w:val="General"/>
          <w:gallery w:val="placeholder"/>
        </w:category>
        <w:types>
          <w:type w:val="bbPlcHdr"/>
        </w:types>
        <w:behaviors>
          <w:behavior w:val="content"/>
        </w:behaviors>
        <w:guid w:val="{B652B15B-3C47-47B8-A2DB-1F642253DA33}"/>
      </w:docPartPr>
      <w:docPartBody>
        <w:p w:rsidR="00F81845" w:rsidRDefault="00196CE6" w:rsidP="00F81845">
          <w:pPr>
            <w:pStyle w:val="03DCE1D0929D46F58503455D69E01764"/>
          </w:pPr>
          <w:r w:rsidRPr="00A36B2F">
            <w:t>Click here to enter text.</w:t>
          </w:r>
        </w:p>
      </w:docPartBody>
    </w:docPart>
    <w:docPart>
      <w:docPartPr>
        <w:name w:val="32B6BC5F288A4C218B584855656D2406"/>
        <w:category>
          <w:name w:val="General"/>
          <w:gallery w:val="placeholder"/>
        </w:category>
        <w:types>
          <w:type w:val="bbPlcHdr"/>
        </w:types>
        <w:behaviors>
          <w:behavior w:val="content"/>
        </w:behaviors>
        <w:guid w:val="{E0AAB10F-B364-4539-A86D-FD15E3D2664B}"/>
      </w:docPartPr>
      <w:docPartBody>
        <w:p w:rsidR="00F81845" w:rsidRDefault="00196CE6" w:rsidP="00F81845">
          <w:pPr>
            <w:pStyle w:val="32B6BC5F288A4C218B584855656D2406"/>
          </w:pPr>
          <w:r w:rsidRPr="00A36B2F">
            <w:t>Click here to enter text.</w:t>
          </w:r>
        </w:p>
      </w:docPartBody>
    </w:docPart>
    <w:docPart>
      <w:docPartPr>
        <w:name w:val="DDD9926D0E6E4CD59C5D44A897C8482C"/>
        <w:category>
          <w:name w:val="General"/>
          <w:gallery w:val="placeholder"/>
        </w:category>
        <w:types>
          <w:type w:val="bbPlcHdr"/>
        </w:types>
        <w:behaviors>
          <w:behavior w:val="content"/>
        </w:behaviors>
        <w:guid w:val="{BCA200A0-A889-4935-827D-CB1039AEED2C}"/>
      </w:docPartPr>
      <w:docPartBody>
        <w:p w:rsidR="00F81845" w:rsidRDefault="00196CE6" w:rsidP="00F81845">
          <w:pPr>
            <w:pStyle w:val="DDD9926D0E6E4CD59C5D44A897C8482C"/>
          </w:pPr>
          <w:r w:rsidRPr="00A36B2F">
            <w:t>Click here to enter text.</w:t>
          </w:r>
        </w:p>
      </w:docPartBody>
    </w:docPart>
    <w:docPart>
      <w:docPartPr>
        <w:name w:val="1DB672B2BDEE4DCFABDF7AC8F22A7360"/>
        <w:category>
          <w:name w:val="General"/>
          <w:gallery w:val="placeholder"/>
        </w:category>
        <w:types>
          <w:type w:val="bbPlcHdr"/>
        </w:types>
        <w:behaviors>
          <w:behavior w:val="content"/>
        </w:behaviors>
        <w:guid w:val="{AA910F6E-D735-419F-BB82-9A6CC9CC775E}"/>
      </w:docPartPr>
      <w:docPartBody>
        <w:p w:rsidR="00F81845" w:rsidRDefault="00196CE6" w:rsidP="00F81845">
          <w:pPr>
            <w:pStyle w:val="1DB672B2BDEE4DCFABDF7AC8F22A7360"/>
          </w:pPr>
          <w:r w:rsidRPr="00A36B2F">
            <w:t>Click here to enter text.</w:t>
          </w:r>
        </w:p>
      </w:docPartBody>
    </w:docPart>
    <w:docPart>
      <w:docPartPr>
        <w:name w:val="8410FB56E9D843A6B85F3334671E76A3"/>
        <w:category>
          <w:name w:val="General"/>
          <w:gallery w:val="placeholder"/>
        </w:category>
        <w:types>
          <w:type w:val="bbPlcHdr"/>
        </w:types>
        <w:behaviors>
          <w:behavior w:val="content"/>
        </w:behaviors>
        <w:guid w:val="{9BC12920-3FBA-4CCC-B59F-9E167E3905A9}"/>
      </w:docPartPr>
      <w:docPartBody>
        <w:p w:rsidR="00F81845" w:rsidRDefault="00196CE6" w:rsidP="00F81845">
          <w:pPr>
            <w:pStyle w:val="8410FB56E9D843A6B85F3334671E76A3"/>
          </w:pPr>
          <w:r w:rsidRPr="00A36B2F">
            <w:t>Click here to enter text.</w:t>
          </w:r>
        </w:p>
      </w:docPartBody>
    </w:docPart>
    <w:docPart>
      <w:docPartPr>
        <w:name w:val="8EDE86A1DE46482B8CDF663C5E054E99"/>
        <w:category>
          <w:name w:val="General"/>
          <w:gallery w:val="placeholder"/>
        </w:category>
        <w:types>
          <w:type w:val="bbPlcHdr"/>
        </w:types>
        <w:behaviors>
          <w:behavior w:val="content"/>
        </w:behaviors>
        <w:guid w:val="{B8B3437E-9A49-47FE-B487-3AF1782C3155}"/>
      </w:docPartPr>
      <w:docPartBody>
        <w:p w:rsidR="00F81845" w:rsidRDefault="00196CE6" w:rsidP="00F81845">
          <w:pPr>
            <w:pStyle w:val="8EDE86A1DE46482B8CDF663C5E054E99"/>
          </w:pPr>
          <w:r w:rsidRPr="00A36B2F">
            <w:t>Click here to enter text.</w:t>
          </w:r>
        </w:p>
      </w:docPartBody>
    </w:docPart>
    <w:docPart>
      <w:docPartPr>
        <w:name w:val="C5173B1A333640758A88DBC57666A737"/>
        <w:category>
          <w:name w:val="General"/>
          <w:gallery w:val="placeholder"/>
        </w:category>
        <w:types>
          <w:type w:val="bbPlcHdr"/>
        </w:types>
        <w:behaviors>
          <w:behavior w:val="content"/>
        </w:behaviors>
        <w:guid w:val="{55238711-8899-4A58-80E5-E00D9F2A4FD7}"/>
      </w:docPartPr>
      <w:docPartBody>
        <w:p w:rsidR="00F81845" w:rsidRDefault="00F81845" w:rsidP="00F81845">
          <w:pPr>
            <w:pStyle w:val="C5173B1A333640758A88DBC57666A737"/>
          </w:pPr>
          <w:r w:rsidRPr="00693353">
            <w:rPr>
              <w:rStyle w:val="Heading2Char"/>
              <w:rFonts w:eastAsiaTheme="minorEastAsia"/>
            </w:rPr>
            <w:t>FEDERAL, STATE, AND LOCAL REQUIREMENTS</w:t>
          </w:r>
        </w:p>
      </w:docPartBody>
    </w:docPart>
    <w:docPart>
      <w:docPartPr>
        <w:name w:val="41D3AFB98DCF4DCB856B0D7FFA916212"/>
        <w:category>
          <w:name w:val="General"/>
          <w:gallery w:val="placeholder"/>
        </w:category>
        <w:types>
          <w:type w:val="bbPlcHdr"/>
        </w:types>
        <w:behaviors>
          <w:behavior w:val="content"/>
        </w:behaviors>
        <w:guid w:val="{7C492508-447F-43DD-85C5-13389A029737}"/>
      </w:docPartPr>
      <w:docPartBody>
        <w:p w:rsidR="00F81845" w:rsidRDefault="00196CE6" w:rsidP="00F81845">
          <w:pPr>
            <w:pStyle w:val="41D3AFB98DCF4DCB856B0D7FFA916212"/>
          </w:pPr>
          <w:r w:rsidRPr="00A36B2F">
            <w:t>Click here to enter text.</w:t>
          </w:r>
        </w:p>
      </w:docPartBody>
    </w:docPart>
    <w:docPart>
      <w:docPartPr>
        <w:name w:val="9B7EE664509E4BBFBE8E0DB394D45F90"/>
        <w:category>
          <w:name w:val="General"/>
          <w:gallery w:val="placeholder"/>
        </w:category>
        <w:types>
          <w:type w:val="bbPlcHdr"/>
        </w:types>
        <w:behaviors>
          <w:behavior w:val="content"/>
        </w:behaviors>
        <w:guid w:val="{C25B0CB0-446A-417D-8A35-A0A8CA2F1046}"/>
      </w:docPartPr>
      <w:docPartBody>
        <w:p w:rsidR="00F81845" w:rsidRDefault="00F81845" w:rsidP="00F81845">
          <w:pPr>
            <w:pStyle w:val="9B7EE664509E4BBFBE8E0DB394D45F90"/>
          </w:pPr>
          <w:r w:rsidRPr="00693353">
            <w:rPr>
              <w:rStyle w:val="Heading2Char"/>
              <w:rFonts w:eastAsiaTheme="minorEastAsia"/>
            </w:rPr>
            <w:t>FEDERAL, STATE, AND LOCAL REQUIREMENTS</w:t>
          </w:r>
        </w:p>
      </w:docPartBody>
    </w:docPart>
    <w:docPart>
      <w:docPartPr>
        <w:name w:val="8B3BE46310FC44258BF69B8E92FF6540"/>
        <w:category>
          <w:name w:val="General"/>
          <w:gallery w:val="placeholder"/>
        </w:category>
        <w:types>
          <w:type w:val="bbPlcHdr"/>
        </w:types>
        <w:behaviors>
          <w:behavior w:val="content"/>
        </w:behaviors>
        <w:guid w:val="{DE77CF1C-584F-4782-87E4-CCA68033E2E2}"/>
      </w:docPartPr>
      <w:docPartBody>
        <w:p w:rsidR="00F81845" w:rsidRDefault="00196CE6" w:rsidP="00F81845">
          <w:pPr>
            <w:pStyle w:val="8B3BE46310FC44258BF69B8E92FF6540"/>
          </w:pPr>
          <w:r w:rsidRPr="00A36B2F">
            <w:t>Click here to enter text.</w:t>
          </w:r>
        </w:p>
      </w:docPartBody>
    </w:docPart>
    <w:docPart>
      <w:docPartPr>
        <w:name w:val="187E73CE469447B28E9560EB31CA773C"/>
        <w:category>
          <w:name w:val="General"/>
          <w:gallery w:val="placeholder"/>
        </w:category>
        <w:types>
          <w:type w:val="bbPlcHdr"/>
        </w:types>
        <w:behaviors>
          <w:behavior w:val="content"/>
        </w:behaviors>
        <w:guid w:val="{7686BEAA-1535-45C8-B1E5-A882F3D30C15}"/>
      </w:docPartPr>
      <w:docPartBody>
        <w:p w:rsidR="00F81845" w:rsidRDefault="00F81845" w:rsidP="00F81845">
          <w:pPr>
            <w:pStyle w:val="187E73CE469447B28E9560EB31CA773C"/>
          </w:pPr>
          <w:r w:rsidRPr="00693353">
            <w:rPr>
              <w:rStyle w:val="Heading2Char"/>
              <w:rFonts w:eastAsiaTheme="minorEastAsia"/>
            </w:rPr>
            <w:t>FEDERAL, STATE, AND LOCAL REQUIREMENTS</w:t>
          </w:r>
        </w:p>
      </w:docPartBody>
    </w:docPart>
    <w:docPart>
      <w:docPartPr>
        <w:name w:val="19BEF8CC2E2A47F78033BDA8F2F87134"/>
        <w:category>
          <w:name w:val="General"/>
          <w:gallery w:val="placeholder"/>
        </w:category>
        <w:types>
          <w:type w:val="bbPlcHdr"/>
        </w:types>
        <w:behaviors>
          <w:behavior w:val="content"/>
        </w:behaviors>
        <w:guid w:val="{77132D62-1964-424B-96D7-9806A287CDCB}"/>
      </w:docPartPr>
      <w:docPartBody>
        <w:p w:rsidR="00F81845" w:rsidRDefault="00196CE6" w:rsidP="00F81845">
          <w:pPr>
            <w:pStyle w:val="19BEF8CC2E2A47F78033BDA8F2F87134"/>
          </w:pPr>
          <w:r w:rsidRPr="00A36B2F">
            <w:t>Click here to enter text.</w:t>
          </w:r>
        </w:p>
      </w:docPartBody>
    </w:docPart>
    <w:docPart>
      <w:docPartPr>
        <w:name w:val="08AF41DF4A4F4E9F8EB61D167A66BBE1"/>
        <w:category>
          <w:name w:val="General"/>
          <w:gallery w:val="placeholder"/>
        </w:category>
        <w:types>
          <w:type w:val="bbPlcHdr"/>
        </w:types>
        <w:behaviors>
          <w:behavior w:val="content"/>
        </w:behaviors>
        <w:guid w:val="{1BDB2F94-FF36-48C6-9CFE-B303F44390E0}"/>
      </w:docPartPr>
      <w:docPartBody>
        <w:p w:rsidR="00F81845" w:rsidRDefault="00F81845" w:rsidP="00F81845">
          <w:pPr>
            <w:pStyle w:val="08AF41DF4A4F4E9F8EB61D167A66BBE1"/>
          </w:pPr>
          <w:r w:rsidRPr="00693353">
            <w:rPr>
              <w:rStyle w:val="Heading2Char"/>
              <w:rFonts w:eastAsiaTheme="minorEastAsia"/>
            </w:rPr>
            <w:t>FEDERAL, STATE, AND LOCAL REQUIREMENTS</w:t>
          </w:r>
        </w:p>
      </w:docPartBody>
    </w:docPart>
    <w:docPart>
      <w:docPartPr>
        <w:name w:val="2C060CE9304C4FD284A35D3B4B91B298"/>
        <w:category>
          <w:name w:val="General"/>
          <w:gallery w:val="placeholder"/>
        </w:category>
        <w:types>
          <w:type w:val="bbPlcHdr"/>
        </w:types>
        <w:behaviors>
          <w:behavior w:val="content"/>
        </w:behaviors>
        <w:guid w:val="{73937A10-9EAA-488E-A5BC-BA0640D25D8B}"/>
      </w:docPartPr>
      <w:docPartBody>
        <w:p w:rsidR="00F81845" w:rsidRDefault="00196CE6" w:rsidP="00F81845">
          <w:pPr>
            <w:pStyle w:val="2C060CE9304C4FD284A35D3B4B91B298"/>
          </w:pPr>
          <w:r w:rsidRPr="00A36B2F">
            <w:t>Click here to enter text.</w:t>
          </w:r>
        </w:p>
      </w:docPartBody>
    </w:docPart>
    <w:docPart>
      <w:docPartPr>
        <w:name w:val="7ACE9DC8403445C09690B11F193264B4"/>
        <w:category>
          <w:name w:val="General"/>
          <w:gallery w:val="placeholder"/>
        </w:category>
        <w:types>
          <w:type w:val="bbPlcHdr"/>
        </w:types>
        <w:behaviors>
          <w:behavior w:val="content"/>
        </w:behaviors>
        <w:guid w:val="{5F23478B-FF82-4A22-98A0-757B55067CC3}"/>
      </w:docPartPr>
      <w:docPartBody>
        <w:p w:rsidR="00F81845" w:rsidRDefault="00F81845" w:rsidP="00F81845">
          <w:pPr>
            <w:pStyle w:val="7ACE9DC8403445C09690B11F193264B4"/>
          </w:pPr>
          <w:r w:rsidRPr="00693353">
            <w:rPr>
              <w:rStyle w:val="Heading2Char"/>
              <w:rFonts w:eastAsiaTheme="minorEastAsia"/>
            </w:rPr>
            <w:t>FEDERAL, STATE, AND LOCAL REQUIREMENTS</w:t>
          </w:r>
        </w:p>
      </w:docPartBody>
    </w:docPart>
    <w:docPart>
      <w:docPartPr>
        <w:name w:val="9E40B3A2870A4F11A37BA44228C0E287"/>
        <w:category>
          <w:name w:val="General"/>
          <w:gallery w:val="placeholder"/>
        </w:category>
        <w:types>
          <w:type w:val="bbPlcHdr"/>
        </w:types>
        <w:behaviors>
          <w:behavior w:val="content"/>
        </w:behaviors>
        <w:guid w:val="{574E0D20-2667-4AF2-B11A-C65891064CB0}"/>
      </w:docPartPr>
      <w:docPartBody>
        <w:p w:rsidR="00000000" w:rsidRDefault="00196CE6">
          <w:r w:rsidRPr="00A36B2F">
            <w:t>Click here to enter text.</w:t>
          </w:r>
        </w:p>
      </w:docPartBody>
    </w:docPart>
    <w:docPart>
      <w:docPartPr>
        <w:name w:val="07925BAFB8434671BCC0C6DF475A4965"/>
        <w:category>
          <w:name w:val="General"/>
          <w:gallery w:val="placeholder"/>
        </w:category>
        <w:types>
          <w:type w:val="bbPlcHdr"/>
        </w:types>
        <w:behaviors>
          <w:behavior w:val="content"/>
        </w:behaviors>
        <w:guid w:val="{4335CF8C-C9D7-429B-BE4C-5E6F53C3DB93}"/>
      </w:docPartPr>
      <w:docPartBody>
        <w:p w:rsidR="00000000" w:rsidRDefault="00196CE6">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C699C"/>
    <w:multiLevelType w:val="multilevel"/>
    <w:tmpl w:val="D840AD6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102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2160" w:hanging="1440"/>
      </w:pPr>
      <w:rPr>
        <w:rFonts w:hint="default"/>
      </w:rPr>
    </w:lvl>
  </w:abstractNum>
  <w:abstractNum w:abstractNumId="1" w15:restartNumberingAfterBreak="0">
    <w:nsid w:val="22AB4410"/>
    <w:multiLevelType w:val="multilevel"/>
    <w:tmpl w:val="CC2C3AAC"/>
    <w:lvl w:ilvl="0">
      <w:start w:val="1"/>
      <w:numFmt w:val="decimal"/>
      <w:lvlText w:val="%1."/>
      <w:lvlJc w:val="left"/>
      <w:pPr>
        <w:tabs>
          <w:tab w:val="num" w:pos="720"/>
        </w:tabs>
        <w:ind w:left="720" w:hanging="720"/>
      </w:pPr>
    </w:lvl>
    <w:lvl w:ilvl="1">
      <w:start w:val="1"/>
      <w:numFmt w:val="decimal"/>
      <w:pStyle w:val="6FF63807A37844A8A3E83A107B57E0B94"/>
      <w:lvlText w:val="%2."/>
      <w:lvlJc w:val="left"/>
      <w:pPr>
        <w:tabs>
          <w:tab w:val="num" w:pos="1440"/>
        </w:tabs>
        <w:ind w:left="1440" w:hanging="720"/>
      </w:pPr>
    </w:lvl>
    <w:lvl w:ilvl="2">
      <w:start w:val="1"/>
      <w:numFmt w:val="decimal"/>
      <w:pStyle w:val="DefaultPlaceholder22675703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C42A57"/>
    <w:multiLevelType w:val="multilevel"/>
    <w:tmpl w:val="0EAC56C8"/>
    <w:lvl w:ilvl="0">
      <w:start w:val="1"/>
      <w:numFmt w:val="decimal"/>
      <w:lvlText w:val="%1."/>
      <w:lvlJc w:val="left"/>
      <w:pPr>
        <w:tabs>
          <w:tab w:val="num" w:pos="720"/>
        </w:tabs>
        <w:ind w:left="720" w:hanging="720"/>
      </w:pPr>
    </w:lvl>
    <w:lvl w:ilvl="1">
      <w:start w:val="1"/>
      <w:numFmt w:val="decimal"/>
      <w:pStyle w:val="6FF63807A37844A8A3E83A107B57E0B92"/>
      <w:lvlText w:val="%2."/>
      <w:lvlJc w:val="left"/>
      <w:pPr>
        <w:tabs>
          <w:tab w:val="num" w:pos="1440"/>
        </w:tabs>
        <w:ind w:left="1440" w:hanging="720"/>
      </w:pPr>
    </w:lvl>
    <w:lvl w:ilvl="2">
      <w:start w:val="1"/>
      <w:numFmt w:val="decimal"/>
      <w:pStyle w:val="DefaultPlaceholder2267570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FE7000"/>
    <w:multiLevelType w:val="multilevel"/>
    <w:tmpl w:val="2472B308"/>
    <w:lvl w:ilvl="0">
      <w:start w:val="1"/>
      <w:numFmt w:val="decimal"/>
      <w:lvlText w:val="%1."/>
      <w:lvlJc w:val="left"/>
      <w:pPr>
        <w:tabs>
          <w:tab w:val="num" w:pos="720"/>
        </w:tabs>
        <w:ind w:left="720" w:hanging="720"/>
      </w:pPr>
    </w:lvl>
    <w:lvl w:ilvl="1">
      <w:start w:val="1"/>
      <w:numFmt w:val="decimal"/>
      <w:pStyle w:val="6FF63807A37844A8A3E83A107B57E0B91"/>
      <w:lvlText w:val="%2."/>
      <w:lvlJc w:val="left"/>
      <w:pPr>
        <w:tabs>
          <w:tab w:val="num" w:pos="1440"/>
        </w:tabs>
        <w:ind w:left="1440" w:hanging="720"/>
      </w:pPr>
    </w:lvl>
    <w:lvl w:ilvl="2">
      <w:start w:val="1"/>
      <w:numFmt w:val="decimal"/>
      <w:pStyle w:val="DefaultPlaceholder2267570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3D33B2E"/>
    <w:multiLevelType w:val="multilevel"/>
    <w:tmpl w:val="3F20292E"/>
    <w:lvl w:ilvl="0">
      <w:start w:val="1"/>
      <w:numFmt w:val="decimal"/>
      <w:lvlText w:val="%1."/>
      <w:lvlJc w:val="left"/>
      <w:pPr>
        <w:tabs>
          <w:tab w:val="num" w:pos="720"/>
        </w:tabs>
        <w:ind w:left="720" w:hanging="720"/>
      </w:pPr>
    </w:lvl>
    <w:lvl w:ilvl="1">
      <w:start w:val="1"/>
      <w:numFmt w:val="decimal"/>
      <w:pStyle w:val="6FF63807A37844A8A3E83A107B57E0B93"/>
      <w:lvlText w:val="%2."/>
      <w:lvlJc w:val="left"/>
      <w:pPr>
        <w:tabs>
          <w:tab w:val="num" w:pos="1440"/>
        </w:tabs>
        <w:ind w:left="1440" w:hanging="720"/>
      </w:pPr>
    </w:lvl>
    <w:lvl w:ilvl="2">
      <w:start w:val="1"/>
      <w:numFmt w:val="decimal"/>
      <w:pStyle w:val="DefaultPlaceholder22675703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A234D"/>
    <w:rsid w:val="000B188F"/>
    <w:rsid w:val="000B3F49"/>
    <w:rsid w:val="000C05FB"/>
    <w:rsid w:val="00120DE2"/>
    <w:rsid w:val="00196CE6"/>
    <w:rsid w:val="0020581A"/>
    <w:rsid w:val="0023251A"/>
    <w:rsid w:val="002A234D"/>
    <w:rsid w:val="00364B75"/>
    <w:rsid w:val="003A3DFE"/>
    <w:rsid w:val="00400FF8"/>
    <w:rsid w:val="004B6147"/>
    <w:rsid w:val="00521868"/>
    <w:rsid w:val="005B56FD"/>
    <w:rsid w:val="005D560F"/>
    <w:rsid w:val="00623A11"/>
    <w:rsid w:val="006705FE"/>
    <w:rsid w:val="00680D7D"/>
    <w:rsid w:val="006A476D"/>
    <w:rsid w:val="00722709"/>
    <w:rsid w:val="007772C1"/>
    <w:rsid w:val="00816DB7"/>
    <w:rsid w:val="00880519"/>
    <w:rsid w:val="008D25B5"/>
    <w:rsid w:val="008F02DD"/>
    <w:rsid w:val="0090787C"/>
    <w:rsid w:val="009D676E"/>
    <w:rsid w:val="00A30F89"/>
    <w:rsid w:val="00A92927"/>
    <w:rsid w:val="00A948AA"/>
    <w:rsid w:val="00AF3A7D"/>
    <w:rsid w:val="00B148C1"/>
    <w:rsid w:val="00B575C5"/>
    <w:rsid w:val="00B84A88"/>
    <w:rsid w:val="00B86E3D"/>
    <w:rsid w:val="00C719DD"/>
    <w:rsid w:val="00C86FB2"/>
    <w:rsid w:val="00C917EC"/>
    <w:rsid w:val="00D96A6D"/>
    <w:rsid w:val="00DC40B3"/>
    <w:rsid w:val="00E348BD"/>
    <w:rsid w:val="00EA1F21"/>
    <w:rsid w:val="00F809FD"/>
    <w:rsid w:val="00F81845"/>
    <w:rsid w:val="00FB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69E6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Heading2"/>
    <w:link w:val="Heading1Char"/>
    <w:uiPriority w:val="9"/>
    <w:qFormat/>
    <w:rsid w:val="00196CE6"/>
    <w:pPr>
      <w:numPr>
        <w:numId w:val="1"/>
      </w:numPr>
      <w:spacing w:before="120" w:after="120" w:line="240" w:lineRule="auto"/>
      <w:contextualSpacing/>
      <w:outlineLvl w:val="0"/>
    </w:pPr>
    <w:rPr>
      <w:rFonts w:ascii="Times New Roman" w:eastAsia="Times New Roman" w:hAnsi="Times New Roman" w:cs="Times New Roman"/>
      <w:b/>
      <w:noProof/>
      <w:sz w:val="24"/>
    </w:rPr>
  </w:style>
  <w:style w:type="paragraph" w:styleId="Heading2">
    <w:name w:val="heading 2"/>
    <w:basedOn w:val="Heading1"/>
    <w:link w:val="Heading2Char"/>
    <w:uiPriority w:val="9"/>
    <w:unhideWhenUsed/>
    <w:qFormat/>
    <w:rsid w:val="00196CE6"/>
    <w:pPr>
      <w:numPr>
        <w:ilvl w:val="1"/>
      </w:numPr>
      <w:tabs>
        <w:tab w:val="left" w:pos="900"/>
      </w:tabs>
      <w:ind w:left="547" w:hanging="547"/>
      <w:outlineLvl w:val="1"/>
    </w:pPr>
    <w:rPr>
      <w:b w:val="0"/>
    </w:rPr>
  </w:style>
  <w:style w:type="paragraph" w:styleId="Heading3">
    <w:name w:val="heading 3"/>
    <w:basedOn w:val="Heading2"/>
    <w:link w:val="Heading3Char"/>
    <w:uiPriority w:val="9"/>
    <w:unhideWhenUsed/>
    <w:qFormat/>
    <w:rsid w:val="00196CE6"/>
    <w:pPr>
      <w:keepNext/>
      <w:keepLines/>
      <w:numPr>
        <w:ilvl w:val="2"/>
      </w:numPr>
      <w:ind w:left="810" w:hanging="810"/>
      <w:outlineLvl w:val="2"/>
    </w:pPr>
    <w:rPr>
      <w:rFonts w:eastAsiaTheme="majorEastAsia" w:cstheme="majorBidi"/>
      <w:bCs/>
      <w:color w:val="000000" w:themeColor="text1"/>
      <w:szCs w:val="24"/>
    </w:rPr>
  </w:style>
  <w:style w:type="paragraph" w:styleId="Heading4">
    <w:name w:val="heading 4"/>
    <w:basedOn w:val="Heading3"/>
    <w:link w:val="Heading4Char"/>
    <w:uiPriority w:val="9"/>
    <w:unhideWhenUsed/>
    <w:qFormat/>
    <w:rsid w:val="00196CE6"/>
    <w:pPr>
      <w:numPr>
        <w:ilvl w:val="3"/>
      </w:numPr>
      <w:outlineLvl w:val="3"/>
    </w:pPr>
    <w:rPr>
      <w:bCs w:val="0"/>
      <w:iCs/>
    </w:rPr>
  </w:style>
  <w:style w:type="paragraph" w:styleId="Heading5">
    <w:name w:val="heading 5"/>
    <w:basedOn w:val="Heading4"/>
    <w:link w:val="Heading5Char"/>
    <w:uiPriority w:val="9"/>
    <w:unhideWhenUsed/>
    <w:qFormat/>
    <w:rsid w:val="00196CE6"/>
    <w:pPr>
      <w:numPr>
        <w:ilvl w:val="4"/>
      </w:numPr>
      <w:tabs>
        <w:tab w:val="clear" w:pos="900"/>
        <w:tab w:val="left" w:pos="1080"/>
      </w:tabs>
      <w:ind w:left="1080" w:hanging="1080"/>
      <w:outlineLvl w:val="4"/>
    </w:pPr>
  </w:style>
  <w:style w:type="paragraph" w:styleId="Heading6">
    <w:name w:val="heading 6"/>
    <w:basedOn w:val="Heading5"/>
    <w:link w:val="Heading6Char"/>
    <w:uiPriority w:val="9"/>
    <w:unhideWhenUsed/>
    <w:qFormat/>
    <w:rsid w:val="00196CE6"/>
    <w:pPr>
      <w:numPr>
        <w:ilvl w:val="5"/>
      </w:numPr>
      <w:tabs>
        <w:tab w:val="clear" w:pos="1080"/>
        <w:tab w:val="left" w:pos="1350"/>
      </w:tabs>
      <w:ind w:left="1350" w:hanging="1350"/>
      <w:outlineLvl w:val="5"/>
    </w:pPr>
    <w:rPr>
      <w:iCs w:val="0"/>
    </w:rPr>
  </w:style>
  <w:style w:type="paragraph" w:styleId="Heading7">
    <w:name w:val="heading 7"/>
    <w:basedOn w:val="Heading6"/>
    <w:link w:val="Heading7Char"/>
    <w:uiPriority w:val="9"/>
    <w:unhideWhenUsed/>
    <w:qFormat/>
    <w:rsid w:val="00196CE6"/>
    <w:pPr>
      <w:numPr>
        <w:ilvl w:val="6"/>
      </w:numPr>
      <w:tabs>
        <w:tab w:val="clear" w:pos="1350"/>
        <w:tab w:val="left" w:pos="1440"/>
      </w:tabs>
      <w:ind w:left="1440" w:hanging="1440"/>
      <w:outlineLvl w:val="6"/>
    </w:pPr>
  </w:style>
  <w:style w:type="paragraph" w:styleId="Heading8">
    <w:name w:val="heading 8"/>
    <w:basedOn w:val="Heading7"/>
    <w:link w:val="Heading8Char"/>
    <w:uiPriority w:val="9"/>
    <w:unhideWhenUsed/>
    <w:qFormat/>
    <w:rsid w:val="00196CE6"/>
    <w:pPr>
      <w:numPr>
        <w:ilvl w:val="7"/>
      </w:numPr>
      <w:tabs>
        <w:tab w:val="clear" w:pos="1440"/>
        <w:tab w:val="left" w:pos="1620"/>
      </w:tabs>
      <w:ind w:left="1620" w:hanging="1620"/>
      <w:outlineLvl w:val="7"/>
    </w:pPr>
  </w:style>
  <w:style w:type="paragraph" w:styleId="Heading9">
    <w:name w:val="heading 9"/>
    <w:basedOn w:val="Heading8"/>
    <w:link w:val="Heading9Char"/>
    <w:uiPriority w:val="9"/>
    <w:unhideWhenUsed/>
    <w:qFormat/>
    <w:rsid w:val="00196CE6"/>
    <w:pPr>
      <w:numPr>
        <w:ilvl w:val="8"/>
      </w:numPr>
      <w:tabs>
        <w:tab w:val="clear" w:pos="1620"/>
        <w:tab w:val="left" w:pos="1890"/>
      </w:tabs>
      <w:ind w:left="1890" w:hanging="189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CE6"/>
    <w:rPr>
      <w:color w:val="808080"/>
    </w:rPr>
  </w:style>
  <w:style w:type="paragraph" w:customStyle="1" w:styleId="D82ED7B3A0F94529ACC7FE4F6668A84D">
    <w:name w:val="D82ED7B3A0F94529ACC7FE4F6668A84D"/>
    <w:rsid w:val="00C719DD"/>
  </w:style>
  <w:style w:type="paragraph" w:customStyle="1" w:styleId="D60280BFC2F7432CBCC0821DA34F959F">
    <w:name w:val="D60280BFC2F7432CBCC0821DA34F959F"/>
    <w:rsid w:val="00C719DD"/>
  </w:style>
  <w:style w:type="paragraph" w:customStyle="1" w:styleId="DE243D5938494FBDA30FA73B4EB7C756">
    <w:name w:val="DE243D5938494FBDA30FA73B4EB7C756"/>
    <w:rsid w:val="00C719DD"/>
  </w:style>
  <w:style w:type="paragraph" w:customStyle="1" w:styleId="InputStyle">
    <w:name w:val="InputStyle"/>
    <w:basedOn w:val="Normal"/>
    <w:link w:val="InputStyleChar"/>
    <w:qFormat/>
    <w:rsid w:val="00C719DD"/>
    <w:pPr>
      <w:autoSpaceDE w:val="0"/>
      <w:autoSpaceDN w:val="0"/>
      <w:adjustRightInd w:val="0"/>
      <w:spacing w:after="120" w:line="240" w:lineRule="auto"/>
      <w:ind w:left="270"/>
    </w:pPr>
    <w:rPr>
      <w:rFonts w:ascii="Times New Roman" w:eastAsiaTheme="minorHAnsi" w:hAnsi="Times New Roman" w:cs="Times New Roman"/>
      <w:color w:val="0000FF"/>
      <w:sz w:val="24"/>
      <w:szCs w:val="24"/>
    </w:rPr>
  </w:style>
  <w:style w:type="character" w:customStyle="1" w:styleId="InputStyleChar">
    <w:name w:val="InputStyle Char"/>
    <w:basedOn w:val="DefaultParagraphFont"/>
    <w:link w:val="InputStyle"/>
    <w:rsid w:val="00C719DD"/>
    <w:rPr>
      <w:rFonts w:ascii="Times New Roman" w:eastAsiaTheme="minorHAnsi" w:hAnsi="Times New Roman" w:cs="Times New Roman"/>
      <w:color w:val="0000FF"/>
      <w:sz w:val="24"/>
      <w:szCs w:val="24"/>
    </w:rPr>
  </w:style>
  <w:style w:type="paragraph" w:customStyle="1" w:styleId="27C0367A9B9A4A7181582A52AB432CA6">
    <w:name w:val="27C0367A9B9A4A7181582A52AB432CA6"/>
    <w:rsid w:val="00C719DD"/>
  </w:style>
  <w:style w:type="paragraph" w:customStyle="1" w:styleId="EF126D6A836C4B60B4B31FD413D49B4C">
    <w:name w:val="EF126D6A836C4B60B4B31FD413D49B4C"/>
    <w:rsid w:val="00C719DD"/>
  </w:style>
  <w:style w:type="paragraph" w:customStyle="1" w:styleId="1346E1488EF548EC9B1F4C99BD844C83">
    <w:name w:val="1346E1488EF548EC9B1F4C99BD844C83"/>
    <w:rsid w:val="00C719DD"/>
  </w:style>
  <w:style w:type="paragraph" w:customStyle="1" w:styleId="BF1408AA01264485B3B6BED0D4DC3D41">
    <w:name w:val="BF1408AA01264485B3B6BED0D4DC3D41"/>
    <w:rsid w:val="00C719DD"/>
  </w:style>
  <w:style w:type="paragraph" w:customStyle="1" w:styleId="95DCE969A86547A19F1963D15E28B693">
    <w:name w:val="95DCE969A86547A19F1963D15E28B693"/>
    <w:rsid w:val="00C719DD"/>
  </w:style>
  <w:style w:type="paragraph" w:customStyle="1" w:styleId="7C9E9B0DE0794936B90EFDFF12AAD56A">
    <w:name w:val="7C9E9B0DE0794936B90EFDFF12AAD56A"/>
    <w:rsid w:val="00C719DD"/>
  </w:style>
  <w:style w:type="paragraph" w:customStyle="1" w:styleId="7FC3FD6FFD8C403B95376AEE008E29A5">
    <w:name w:val="7FC3FD6FFD8C403B95376AEE008E29A5"/>
    <w:rsid w:val="00C719DD"/>
  </w:style>
  <w:style w:type="paragraph" w:customStyle="1" w:styleId="A8AF577BC7C54462985286B58FDBBF44">
    <w:name w:val="A8AF577BC7C54462985286B58FDBBF44"/>
    <w:rsid w:val="00C719DD"/>
  </w:style>
  <w:style w:type="paragraph" w:customStyle="1" w:styleId="AFFA7F1C8F5F48938219335856AE4CEC">
    <w:name w:val="AFFA7F1C8F5F48938219335856AE4CEC"/>
    <w:rsid w:val="00C719DD"/>
  </w:style>
  <w:style w:type="paragraph" w:customStyle="1" w:styleId="83BADD15E82047D3BC456EA3997FFC8F">
    <w:name w:val="83BADD15E82047D3BC456EA3997FFC8F"/>
    <w:rsid w:val="00C719DD"/>
  </w:style>
  <w:style w:type="paragraph" w:customStyle="1" w:styleId="CEFECFF8A7D3445F9DD382FA4ED4CCC6">
    <w:name w:val="CEFECFF8A7D3445F9DD382FA4ED4CCC6"/>
    <w:rsid w:val="00C719DD"/>
  </w:style>
  <w:style w:type="paragraph" w:customStyle="1" w:styleId="123F9008F83241FEB0EECEFF9B0E3A30">
    <w:name w:val="123F9008F83241FEB0EECEFF9B0E3A30"/>
    <w:rsid w:val="00C719DD"/>
  </w:style>
  <w:style w:type="paragraph" w:customStyle="1" w:styleId="F54984AA498F4DEB8908752CAACBA3E0">
    <w:name w:val="F54984AA498F4DEB8908752CAACBA3E0"/>
    <w:rsid w:val="00C719DD"/>
  </w:style>
  <w:style w:type="paragraph" w:customStyle="1" w:styleId="7AA3F064FB3E439B96626F049702AC5D">
    <w:name w:val="7AA3F064FB3E439B96626F049702AC5D"/>
    <w:rsid w:val="00C719DD"/>
  </w:style>
  <w:style w:type="paragraph" w:customStyle="1" w:styleId="47604F8C3420421BA187D396506A4579">
    <w:name w:val="47604F8C3420421BA187D396506A4579"/>
    <w:rsid w:val="002A234D"/>
  </w:style>
  <w:style w:type="paragraph" w:customStyle="1" w:styleId="FD478F0509654EAE91700AB537047AF9">
    <w:name w:val="FD478F0509654EAE91700AB537047AF9"/>
    <w:rsid w:val="002A234D"/>
  </w:style>
  <w:style w:type="paragraph" w:customStyle="1" w:styleId="B0DE1246263248DC82761D20C3A89220">
    <w:name w:val="B0DE1246263248DC82761D20C3A89220"/>
    <w:rsid w:val="002A234D"/>
  </w:style>
  <w:style w:type="paragraph" w:customStyle="1" w:styleId="43BE38DBA2274FCEB2BC9AAA14227055">
    <w:name w:val="43BE38DBA2274FCEB2BC9AAA14227055"/>
    <w:rsid w:val="002A234D"/>
  </w:style>
  <w:style w:type="paragraph" w:customStyle="1" w:styleId="987C00A66CC24DCA936E1B2C4EE8E33B">
    <w:name w:val="987C00A66CC24DCA936E1B2C4EE8E33B"/>
    <w:rsid w:val="002A234D"/>
  </w:style>
  <w:style w:type="paragraph" w:customStyle="1" w:styleId="4354F331D1FF407486AFF2A556226B32">
    <w:name w:val="4354F331D1FF407486AFF2A556226B32"/>
    <w:rsid w:val="002A234D"/>
  </w:style>
  <w:style w:type="paragraph" w:customStyle="1" w:styleId="AA7947CE2E6043B9B8B19794303F9687">
    <w:name w:val="AA7947CE2E6043B9B8B19794303F9687"/>
    <w:rsid w:val="002A234D"/>
  </w:style>
  <w:style w:type="paragraph" w:customStyle="1" w:styleId="0271A95D77684072B86273BF416285C8">
    <w:name w:val="0271A95D77684072B86273BF416285C8"/>
    <w:rsid w:val="002A234D"/>
  </w:style>
  <w:style w:type="paragraph" w:customStyle="1" w:styleId="1BAD63CFE65C4DA48F66D37E5D919469">
    <w:name w:val="1BAD63CFE65C4DA48F66D37E5D919469"/>
    <w:rsid w:val="002A234D"/>
  </w:style>
  <w:style w:type="paragraph" w:customStyle="1" w:styleId="CB42B44F64A44E46B0E4EFFAE9B7E7E8">
    <w:name w:val="CB42B44F64A44E46B0E4EFFAE9B7E7E8"/>
    <w:rsid w:val="002A234D"/>
  </w:style>
  <w:style w:type="paragraph" w:customStyle="1" w:styleId="4B542CD0855C43BC85D25CC0E73E5EDD">
    <w:name w:val="4B542CD0855C43BC85D25CC0E73E5EDD"/>
    <w:rsid w:val="002A234D"/>
  </w:style>
  <w:style w:type="paragraph" w:customStyle="1" w:styleId="6FAC2B2B8B32402EA7036890767FDF29">
    <w:name w:val="6FAC2B2B8B32402EA7036890767FDF29"/>
    <w:rsid w:val="002A234D"/>
  </w:style>
  <w:style w:type="paragraph" w:customStyle="1" w:styleId="32D542FA140341BEB496C125A565DA17">
    <w:name w:val="32D542FA140341BEB496C125A565DA17"/>
    <w:rsid w:val="002A234D"/>
  </w:style>
  <w:style w:type="paragraph" w:customStyle="1" w:styleId="D0C6BE270CFC495AB82B4AA6C625019A">
    <w:name w:val="D0C6BE270CFC495AB82B4AA6C625019A"/>
    <w:rsid w:val="002A234D"/>
  </w:style>
  <w:style w:type="paragraph" w:customStyle="1" w:styleId="6FF0F0B55AB44F3F955E11DC8AC4F142">
    <w:name w:val="6FF0F0B55AB44F3F955E11DC8AC4F142"/>
    <w:rsid w:val="002A234D"/>
  </w:style>
  <w:style w:type="paragraph" w:customStyle="1" w:styleId="FB7A41C081CE496B87E3AE780C2C500B">
    <w:name w:val="FB7A41C081CE496B87E3AE780C2C500B"/>
    <w:rsid w:val="002A234D"/>
  </w:style>
  <w:style w:type="paragraph" w:customStyle="1" w:styleId="B0663AA2E2C74DCB9F16AB21B39A9A35">
    <w:name w:val="B0663AA2E2C74DCB9F16AB21B39A9A35"/>
    <w:rsid w:val="002A234D"/>
  </w:style>
  <w:style w:type="paragraph" w:customStyle="1" w:styleId="134769526D8E44979B85A0587132DA6F">
    <w:name w:val="134769526D8E44979B85A0587132DA6F"/>
    <w:rsid w:val="002A234D"/>
  </w:style>
  <w:style w:type="paragraph" w:customStyle="1" w:styleId="5F95343FF34547F98165407A44F726D0">
    <w:name w:val="5F95343FF34547F98165407A44F726D0"/>
    <w:rsid w:val="002A234D"/>
  </w:style>
  <w:style w:type="paragraph" w:customStyle="1" w:styleId="691A01B0CC28491F80F2CBA4D0CBE09B">
    <w:name w:val="691A01B0CC28491F80F2CBA4D0CBE09B"/>
    <w:rsid w:val="002A234D"/>
  </w:style>
  <w:style w:type="paragraph" w:customStyle="1" w:styleId="DD9892DB591F4A94BE8C105403866D1A">
    <w:name w:val="DD9892DB591F4A94BE8C105403866D1A"/>
    <w:rsid w:val="002A234D"/>
  </w:style>
  <w:style w:type="paragraph" w:customStyle="1" w:styleId="ED0146555F9A4B678F23F72C743196CE">
    <w:name w:val="ED0146555F9A4B678F23F72C743196CE"/>
    <w:rsid w:val="002A234D"/>
  </w:style>
  <w:style w:type="paragraph" w:customStyle="1" w:styleId="DC0FF4261DE94E2E8A95106B9EDF2E8E">
    <w:name w:val="DC0FF4261DE94E2E8A95106B9EDF2E8E"/>
    <w:rsid w:val="002A234D"/>
  </w:style>
  <w:style w:type="paragraph" w:customStyle="1" w:styleId="0ABFBE2EC18C47FCAD410A894BBD5567">
    <w:name w:val="0ABFBE2EC18C47FCAD410A894BBD5567"/>
    <w:rsid w:val="002A234D"/>
  </w:style>
  <w:style w:type="paragraph" w:customStyle="1" w:styleId="802159672CE3446D9DE05D95406E31C6">
    <w:name w:val="802159672CE3446D9DE05D95406E31C6"/>
    <w:rsid w:val="002A234D"/>
  </w:style>
  <w:style w:type="paragraph" w:customStyle="1" w:styleId="213D5C365B5F44E58580C2F7C176B175">
    <w:name w:val="213D5C365B5F44E58580C2F7C176B175"/>
    <w:rsid w:val="002A234D"/>
  </w:style>
  <w:style w:type="paragraph" w:customStyle="1" w:styleId="7F4DDB6D07C84111B691CC8F6DEFDE88">
    <w:name w:val="7F4DDB6D07C84111B691CC8F6DEFDE88"/>
    <w:rsid w:val="002A234D"/>
  </w:style>
  <w:style w:type="paragraph" w:customStyle="1" w:styleId="131F9373B466468AB3F6E2B3095DB30B">
    <w:name w:val="131F9373B466468AB3F6E2B3095DB30B"/>
    <w:rsid w:val="002A234D"/>
  </w:style>
  <w:style w:type="paragraph" w:customStyle="1" w:styleId="8D8F32A36CAE41A58CF8C711D361709F">
    <w:name w:val="8D8F32A36CAE41A58CF8C711D361709F"/>
    <w:rsid w:val="002A234D"/>
  </w:style>
  <w:style w:type="paragraph" w:customStyle="1" w:styleId="F27EDAE7CC4B4CF98EC6A3025E14BB14">
    <w:name w:val="F27EDAE7CC4B4CF98EC6A3025E14BB14"/>
    <w:rsid w:val="002A234D"/>
  </w:style>
  <w:style w:type="paragraph" w:customStyle="1" w:styleId="909216C2B3DF4793BA44EF710C586E13">
    <w:name w:val="909216C2B3DF4793BA44EF710C586E13"/>
    <w:rsid w:val="002A234D"/>
  </w:style>
  <w:style w:type="paragraph" w:customStyle="1" w:styleId="EEEB2BD9F8B34171BF0615F71A96DAAF">
    <w:name w:val="EEEB2BD9F8B34171BF0615F71A96DAAF"/>
    <w:rsid w:val="002A234D"/>
  </w:style>
  <w:style w:type="paragraph" w:customStyle="1" w:styleId="BBF8327D914147558930862C424718A8">
    <w:name w:val="BBF8327D914147558930862C424718A8"/>
    <w:rsid w:val="002A234D"/>
  </w:style>
  <w:style w:type="paragraph" w:customStyle="1" w:styleId="11B4F81C6643432E8BF4BDBBF6AD49C6">
    <w:name w:val="11B4F81C6643432E8BF4BDBBF6AD49C6"/>
    <w:rsid w:val="002A234D"/>
  </w:style>
  <w:style w:type="paragraph" w:customStyle="1" w:styleId="DD7F8C2B505E493E9535A4F5B586D4B7">
    <w:name w:val="DD7F8C2B505E493E9535A4F5B586D4B7"/>
    <w:rsid w:val="002A234D"/>
  </w:style>
  <w:style w:type="paragraph" w:customStyle="1" w:styleId="62C8B81AB484419690155F131AF57579">
    <w:name w:val="62C8B81AB484419690155F131AF57579"/>
    <w:rsid w:val="002A234D"/>
  </w:style>
  <w:style w:type="paragraph" w:customStyle="1" w:styleId="FF1EB931CC29413CB6A53C55131893F2">
    <w:name w:val="FF1EB931CC29413CB6A53C55131893F2"/>
    <w:rsid w:val="002A234D"/>
  </w:style>
  <w:style w:type="paragraph" w:customStyle="1" w:styleId="7C2071F8FD384ED29E7811B702212906">
    <w:name w:val="7C2071F8FD384ED29E7811B702212906"/>
    <w:rsid w:val="002A234D"/>
  </w:style>
  <w:style w:type="paragraph" w:customStyle="1" w:styleId="A7A87F99DF204E6ABA8CE8413A8746E2">
    <w:name w:val="A7A87F99DF204E6ABA8CE8413A8746E2"/>
    <w:rsid w:val="002A234D"/>
  </w:style>
  <w:style w:type="paragraph" w:customStyle="1" w:styleId="376FAC2063BF41468710E8F69EE2BBF1">
    <w:name w:val="376FAC2063BF41468710E8F69EE2BBF1"/>
    <w:rsid w:val="002A234D"/>
  </w:style>
  <w:style w:type="paragraph" w:customStyle="1" w:styleId="0CD4F67B4E49414F8E759D365369F2B6">
    <w:name w:val="0CD4F67B4E49414F8E759D365369F2B6"/>
    <w:rsid w:val="002A234D"/>
  </w:style>
  <w:style w:type="paragraph" w:customStyle="1" w:styleId="99D590C6AA044DB7931DF33FA7EF109A">
    <w:name w:val="99D590C6AA044DB7931DF33FA7EF109A"/>
    <w:rsid w:val="002A234D"/>
  </w:style>
  <w:style w:type="paragraph" w:customStyle="1" w:styleId="978CA83E574F47A6B1DB966F28FAB852">
    <w:name w:val="978CA83E574F47A6B1DB966F28FAB852"/>
    <w:rsid w:val="002A234D"/>
  </w:style>
  <w:style w:type="paragraph" w:customStyle="1" w:styleId="4EEF4C64BB1E4FD2A5DF05D3F50E042F">
    <w:name w:val="4EEF4C64BB1E4FD2A5DF05D3F50E042F"/>
    <w:rsid w:val="002A234D"/>
  </w:style>
  <w:style w:type="paragraph" w:customStyle="1" w:styleId="6DC35D28ADF7487391BE3B1B69803A94">
    <w:name w:val="6DC35D28ADF7487391BE3B1B69803A94"/>
    <w:rsid w:val="002A234D"/>
  </w:style>
  <w:style w:type="paragraph" w:customStyle="1" w:styleId="C0C2533DE58F4D549A3C600D403933AE">
    <w:name w:val="C0C2533DE58F4D549A3C600D403933AE"/>
    <w:rsid w:val="002A234D"/>
  </w:style>
  <w:style w:type="paragraph" w:customStyle="1" w:styleId="F871B47D4FD5432C8ECE6C38F5E60D20">
    <w:name w:val="F871B47D4FD5432C8ECE6C38F5E60D20"/>
    <w:rsid w:val="002A234D"/>
  </w:style>
  <w:style w:type="paragraph" w:customStyle="1" w:styleId="A087081EA3104459A21B3B62F308AE0F">
    <w:name w:val="A087081EA3104459A21B3B62F308AE0F"/>
    <w:rsid w:val="002A234D"/>
  </w:style>
  <w:style w:type="paragraph" w:customStyle="1" w:styleId="18E3F2195CC14BF39736803AFBAF93C9">
    <w:name w:val="18E3F2195CC14BF39736803AFBAF93C9"/>
    <w:rsid w:val="002A234D"/>
  </w:style>
  <w:style w:type="paragraph" w:customStyle="1" w:styleId="92DC2E2579FB444083ACB23564EB8690">
    <w:name w:val="92DC2E2579FB444083ACB23564EB8690"/>
    <w:rsid w:val="002A234D"/>
  </w:style>
  <w:style w:type="paragraph" w:customStyle="1" w:styleId="BC359C8D701D406B92CE90039EEB31BC">
    <w:name w:val="BC359C8D701D406B92CE90039EEB31BC"/>
    <w:rsid w:val="002A234D"/>
  </w:style>
  <w:style w:type="paragraph" w:customStyle="1" w:styleId="FB78D781E61A4BC8BB25AB45CECE8440">
    <w:name w:val="FB78D781E61A4BC8BB25AB45CECE8440"/>
    <w:rsid w:val="002A234D"/>
  </w:style>
  <w:style w:type="paragraph" w:customStyle="1" w:styleId="7F645588FC6045AABFA3FAE931533C10">
    <w:name w:val="7F645588FC6045AABFA3FAE931533C10"/>
    <w:rsid w:val="002A234D"/>
  </w:style>
  <w:style w:type="paragraph" w:customStyle="1" w:styleId="321AAE3E786A433698F02ED7BE23BF0E">
    <w:name w:val="321AAE3E786A433698F02ED7BE23BF0E"/>
    <w:rsid w:val="002A234D"/>
  </w:style>
  <w:style w:type="paragraph" w:customStyle="1" w:styleId="D8303AD44F2A4C67B48E221D319E4602">
    <w:name w:val="D8303AD44F2A4C67B48E221D319E4602"/>
    <w:rsid w:val="002A234D"/>
  </w:style>
  <w:style w:type="paragraph" w:customStyle="1" w:styleId="24A6A495A1524DC985868CA56175C0E4">
    <w:name w:val="24A6A495A1524DC985868CA56175C0E4"/>
    <w:rsid w:val="002A234D"/>
  </w:style>
  <w:style w:type="paragraph" w:customStyle="1" w:styleId="C0FFC6F92E3F4E1897749055D35D759C">
    <w:name w:val="C0FFC6F92E3F4E1897749055D35D759C"/>
    <w:rsid w:val="002A234D"/>
  </w:style>
  <w:style w:type="paragraph" w:customStyle="1" w:styleId="867CF64D7B0547B39AC948657EA5539C">
    <w:name w:val="867CF64D7B0547B39AC948657EA5539C"/>
    <w:rsid w:val="002A234D"/>
  </w:style>
  <w:style w:type="paragraph" w:customStyle="1" w:styleId="1796A4423FD54889A36CC502AE80F2BF">
    <w:name w:val="1796A4423FD54889A36CC502AE80F2BF"/>
    <w:rsid w:val="002A234D"/>
  </w:style>
  <w:style w:type="paragraph" w:customStyle="1" w:styleId="6272E33B6A194ADD83DD943AA61DE590">
    <w:name w:val="6272E33B6A194ADD83DD943AA61DE590"/>
    <w:rsid w:val="002A234D"/>
  </w:style>
  <w:style w:type="paragraph" w:customStyle="1" w:styleId="62A07A94E1154487AF11A8CDE24994B0">
    <w:name w:val="62A07A94E1154487AF11A8CDE24994B0"/>
    <w:rsid w:val="002A234D"/>
  </w:style>
  <w:style w:type="paragraph" w:customStyle="1" w:styleId="D818A575C9AF4152BD769AF26A405E18">
    <w:name w:val="D818A575C9AF4152BD769AF26A405E18"/>
    <w:rsid w:val="002A234D"/>
  </w:style>
  <w:style w:type="paragraph" w:customStyle="1" w:styleId="EFCCDAE16BA1462792D311D866B36FF7">
    <w:name w:val="EFCCDAE16BA1462792D311D866B36FF7"/>
    <w:rsid w:val="002A234D"/>
  </w:style>
  <w:style w:type="paragraph" w:customStyle="1" w:styleId="8FB9BDC28A27489793189689046A1A3E">
    <w:name w:val="8FB9BDC28A27489793189689046A1A3E"/>
    <w:rsid w:val="002A234D"/>
  </w:style>
  <w:style w:type="paragraph" w:customStyle="1" w:styleId="CDBB8868C38E4711A5BAA4B358AC7506">
    <w:name w:val="CDBB8868C38E4711A5BAA4B358AC7506"/>
    <w:rsid w:val="002A234D"/>
  </w:style>
  <w:style w:type="paragraph" w:customStyle="1" w:styleId="368E5F0C9CF545D99740DDC7C22447C7">
    <w:name w:val="368E5F0C9CF545D99740DDC7C22447C7"/>
    <w:rsid w:val="002A234D"/>
  </w:style>
  <w:style w:type="paragraph" w:customStyle="1" w:styleId="1D516BB0F53540F7890527505B920885">
    <w:name w:val="1D516BB0F53540F7890527505B920885"/>
    <w:rsid w:val="002A234D"/>
  </w:style>
  <w:style w:type="paragraph" w:customStyle="1" w:styleId="AF2315749F2A447CA00A6CB0152C6D6D">
    <w:name w:val="AF2315749F2A447CA00A6CB0152C6D6D"/>
    <w:rsid w:val="002A234D"/>
  </w:style>
  <w:style w:type="paragraph" w:customStyle="1" w:styleId="F77529E37A8748319CE79ADB33163A85">
    <w:name w:val="F77529E37A8748319CE79ADB33163A85"/>
    <w:rsid w:val="002A234D"/>
  </w:style>
  <w:style w:type="paragraph" w:customStyle="1" w:styleId="244803F75F79409E829B14D22FA690A7">
    <w:name w:val="244803F75F79409E829B14D22FA690A7"/>
    <w:rsid w:val="002A234D"/>
  </w:style>
  <w:style w:type="paragraph" w:customStyle="1" w:styleId="0E050FA52946441EA957690888D7FF8F">
    <w:name w:val="0E050FA52946441EA957690888D7FF8F"/>
    <w:rsid w:val="002A234D"/>
  </w:style>
  <w:style w:type="paragraph" w:customStyle="1" w:styleId="DFA1FFE3E30B45B5AE82984A3C189CBC">
    <w:name w:val="DFA1FFE3E30B45B5AE82984A3C189CBC"/>
    <w:rsid w:val="002A234D"/>
  </w:style>
  <w:style w:type="paragraph" w:customStyle="1" w:styleId="E6477AC4C066438AA21C2D4CF8E3725C">
    <w:name w:val="E6477AC4C066438AA21C2D4CF8E3725C"/>
    <w:rsid w:val="002A234D"/>
  </w:style>
  <w:style w:type="paragraph" w:customStyle="1" w:styleId="A4E3FCFC43B14E92AACBF8C46ABEABEC">
    <w:name w:val="A4E3FCFC43B14E92AACBF8C46ABEABEC"/>
    <w:rsid w:val="002A234D"/>
  </w:style>
  <w:style w:type="paragraph" w:customStyle="1" w:styleId="28414C1696044E81A093627CC6CDF61B">
    <w:name w:val="28414C1696044E81A093627CC6CDF61B"/>
    <w:rsid w:val="002A234D"/>
  </w:style>
  <w:style w:type="paragraph" w:customStyle="1" w:styleId="AB69AD4023D84AE79FC35A942F14321D">
    <w:name w:val="AB69AD4023D84AE79FC35A942F14321D"/>
    <w:rsid w:val="002A234D"/>
  </w:style>
  <w:style w:type="paragraph" w:customStyle="1" w:styleId="B0391DBE22A140DEB585143C984109EF">
    <w:name w:val="B0391DBE22A140DEB585143C984109EF"/>
    <w:rsid w:val="002A234D"/>
  </w:style>
  <w:style w:type="paragraph" w:customStyle="1" w:styleId="1FEDC843D6D84A76969405CC3D02F841">
    <w:name w:val="1FEDC843D6D84A76969405CC3D02F841"/>
    <w:rsid w:val="002A234D"/>
  </w:style>
  <w:style w:type="paragraph" w:customStyle="1" w:styleId="66FF3A8EE43B4EE5918C317259E8B00B">
    <w:name w:val="66FF3A8EE43B4EE5918C317259E8B00B"/>
    <w:rsid w:val="002A234D"/>
  </w:style>
  <w:style w:type="paragraph" w:customStyle="1" w:styleId="D46178BC4DA64E47A264DD0947C30C26">
    <w:name w:val="D46178BC4DA64E47A264DD0947C30C26"/>
    <w:rsid w:val="002A234D"/>
  </w:style>
  <w:style w:type="paragraph" w:customStyle="1" w:styleId="29E54FA707BB47A6AE6E766653E7A7D2">
    <w:name w:val="29E54FA707BB47A6AE6E766653E7A7D2"/>
    <w:rsid w:val="002A234D"/>
  </w:style>
  <w:style w:type="paragraph" w:customStyle="1" w:styleId="CA43E023B6A84A48B6866DD38EA7583B">
    <w:name w:val="CA43E023B6A84A48B6866DD38EA7583B"/>
    <w:rsid w:val="002A234D"/>
  </w:style>
  <w:style w:type="paragraph" w:customStyle="1" w:styleId="230740C7F65A4BD69C043B9E41FFF08D">
    <w:name w:val="230740C7F65A4BD69C043B9E41FFF08D"/>
    <w:rsid w:val="002A234D"/>
  </w:style>
  <w:style w:type="paragraph" w:customStyle="1" w:styleId="8765007602FA46A5BB4461C3C76F0E5B">
    <w:name w:val="8765007602FA46A5BB4461C3C76F0E5B"/>
    <w:rsid w:val="002A234D"/>
  </w:style>
  <w:style w:type="paragraph" w:customStyle="1" w:styleId="AB2CD95F608742E586FD3F55445FB584">
    <w:name w:val="AB2CD95F608742E586FD3F55445FB584"/>
    <w:rsid w:val="002A234D"/>
  </w:style>
  <w:style w:type="paragraph" w:customStyle="1" w:styleId="459610F4BA2945FC936682B1CE41C979">
    <w:name w:val="459610F4BA2945FC936682B1CE41C979"/>
    <w:rsid w:val="002A234D"/>
  </w:style>
  <w:style w:type="paragraph" w:customStyle="1" w:styleId="867EEAEC3DB540219DF6BC33818F8030">
    <w:name w:val="867EEAEC3DB540219DF6BC33818F8030"/>
    <w:rsid w:val="002A234D"/>
  </w:style>
  <w:style w:type="paragraph" w:customStyle="1" w:styleId="C4743303A5264AD6903EFE75077CFBE6">
    <w:name w:val="C4743303A5264AD6903EFE75077CFBE6"/>
    <w:rsid w:val="002A234D"/>
  </w:style>
  <w:style w:type="paragraph" w:customStyle="1" w:styleId="FD400F5A684241D69BB6BFB6EDEA5BEC">
    <w:name w:val="FD400F5A684241D69BB6BFB6EDEA5BEC"/>
    <w:rsid w:val="002A234D"/>
  </w:style>
  <w:style w:type="paragraph" w:customStyle="1" w:styleId="E74A73B8B7AA44D6BF839B311118AFD3">
    <w:name w:val="E74A73B8B7AA44D6BF839B311118AFD3"/>
    <w:rsid w:val="002A234D"/>
  </w:style>
  <w:style w:type="paragraph" w:customStyle="1" w:styleId="66A07A36FFF549F381238A46070BAC43">
    <w:name w:val="66A07A36FFF549F381238A46070BAC43"/>
    <w:rsid w:val="002A234D"/>
  </w:style>
  <w:style w:type="paragraph" w:customStyle="1" w:styleId="031684E4E7114BBABBBB8048AC0D9FF3">
    <w:name w:val="031684E4E7114BBABBBB8048AC0D9FF3"/>
    <w:rsid w:val="002A234D"/>
  </w:style>
  <w:style w:type="paragraph" w:customStyle="1" w:styleId="44B33D2989B34041B221702725FC4D7E">
    <w:name w:val="44B33D2989B34041B221702725FC4D7E"/>
    <w:rsid w:val="002A234D"/>
  </w:style>
  <w:style w:type="paragraph" w:customStyle="1" w:styleId="D34F4E4716BC4B6E9EBEBE3F7F5B4282">
    <w:name w:val="D34F4E4716BC4B6E9EBEBE3F7F5B4282"/>
    <w:rsid w:val="002A234D"/>
  </w:style>
  <w:style w:type="paragraph" w:customStyle="1" w:styleId="59583D5C8F1641B09DAE7D3ED43EED6E">
    <w:name w:val="59583D5C8F1641B09DAE7D3ED43EED6E"/>
    <w:rsid w:val="002A234D"/>
  </w:style>
  <w:style w:type="paragraph" w:customStyle="1" w:styleId="EFDEC84F4E1944CB83EB69DF9C0C1BCD">
    <w:name w:val="EFDEC84F4E1944CB83EB69DF9C0C1BCD"/>
    <w:rsid w:val="002A234D"/>
  </w:style>
  <w:style w:type="paragraph" w:customStyle="1" w:styleId="F1B1D551BFB3464AA118E55AEB58E644">
    <w:name w:val="F1B1D551BFB3464AA118E55AEB58E644"/>
    <w:rsid w:val="002A234D"/>
  </w:style>
  <w:style w:type="paragraph" w:customStyle="1" w:styleId="A3C364A4E8754699BEA2728B2E03DA75">
    <w:name w:val="A3C364A4E8754699BEA2728B2E03DA75"/>
    <w:rsid w:val="002A234D"/>
  </w:style>
  <w:style w:type="paragraph" w:customStyle="1" w:styleId="6C57FCCE23F14588AA9F4AD6691E4E14">
    <w:name w:val="6C57FCCE23F14588AA9F4AD6691E4E14"/>
    <w:rsid w:val="002A234D"/>
  </w:style>
  <w:style w:type="paragraph" w:customStyle="1" w:styleId="4DB7E0648FF0432683EE454161FC46D2">
    <w:name w:val="4DB7E0648FF0432683EE454161FC46D2"/>
    <w:rsid w:val="002A234D"/>
  </w:style>
  <w:style w:type="paragraph" w:customStyle="1" w:styleId="A0C20D0D1B6C4FA2AB2C7BC5C3C6985A">
    <w:name w:val="A0C20D0D1B6C4FA2AB2C7BC5C3C6985A"/>
    <w:rsid w:val="002A234D"/>
  </w:style>
  <w:style w:type="paragraph" w:customStyle="1" w:styleId="79C6E6224814498D9B370A089244BAC2">
    <w:name w:val="79C6E6224814498D9B370A089244BAC2"/>
    <w:rsid w:val="002A234D"/>
  </w:style>
  <w:style w:type="paragraph" w:customStyle="1" w:styleId="E3FDA893012D40FC85376119AE968E94">
    <w:name w:val="E3FDA893012D40FC85376119AE968E94"/>
    <w:rsid w:val="002A234D"/>
  </w:style>
  <w:style w:type="paragraph" w:customStyle="1" w:styleId="803DEDC2D16E4E15B3EE5EF2626FD1E6">
    <w:name w:val="803DEDC2D16E4E15B3EE5EF2626FD1E6"/>
    <w:rsid w:val="002A234D"/>
  </w:style>
  <w:style w:type="paragraph" w:customStyle="1" w:styleId="6056EE5858FE4A7A97D0EAD446A3816F">
    <w:name w:val="6056EE5858FE4A7A97D0EAD446A3816F"/>
    <w:rsid w:val="002A234D"/>
  </w:style>
  <w:style w:type="paragraph" w:customStyle="1" w:styleId="3BC96417063241DEA1CADCE626A4E3F8">
    <w:name w:val="3BC96417063241DEA1CADCE626A4E3F8"/>
    <w:rsid w:val="002A234D"/>
  </w:style>
  <w:style w:type="paragraph" w:customStyle="1" w:styleId="822DE3FFBBA94F6B8D2A466D724DAE96">
    <w:name w:val="822DE3FFBBA94F6B8D2A466D724DAE96"/>
    <w:rsid w:val="002A234D"/>
  </w:style>
  <w:style w:type="paragraph" w:customStyle="1" w:styleId="0314345E64B9468AB4D60C88B8542C21">
    <w:name w:val="0314345E64B9468AB4D60C88B8542C21"/>
    <w:rsid w:val="002A234D"/>
  </w:style>
  <w:style w:type="paragraph" w:customStyle="1" w:styleId="FC06193B409E4ACFB620303CD3F71D7D">
    <w:name w:val="FC06193B409E4ACFB620303CD3F71D7D"/>
    <w:rsid w:val="002A234D"/>
  </w:style>
  <w:style w:type="paragraph" w:customStyle="1" w:styleId="C44A029DCF8E4923B986F78CF2C4956C">
    <w:name w:val="C44A029DCF8E4923B986F78CF2C4956C"/>
    <w:rsid w:val="002A234D"/>
  </w:style>
  <w:style w:type="paragraph" w:customStyle="1" w:styleId="05C0864440984CF4AD9D5EE0DF9BA9CE">
    <w:name w:val="05C0864440984CF4AD9D5EE0DF9BA9CE"/>
    <w:rsid w:val="002A234D"/>
  </w:style>
  <w:style w:type="paragraph" w:customStyle="1" w:styleId="6E080835FBC948ED97F0E74A5903B904">
    <w:name w:val="6E080835FBC948ED97F0E74A5903B904"/>
    <w:rsid w:val="00E348BD"/>
  </w:style>
  <w:style w:type="paragraph" w:customStyle="1" w:styleId="6E843D8EE5944AA290AEEADCDA30E272">
    <w:name w:val="6E843D8EE5944AA290AEEADCDA30E272"/>
    <w:rsid w:val="00B86E3D"/>
  </w:style>
  <w:style w:type="paragraph" w:customStyle="1" w:styleId="7F7983753DAF476FB8EF39CEAFA16510">
    <w:name w:val="7F7983753DAF476FB8EF39CEAFA16510"/>
    <w:rsid w:val="00B86E3D"/>
  </w:style>
  <w:style w:type="paragraph" w:customStyle="1" w:styleId="91D3BD685947470B9000401018815F12">
    <w:name w:val="91D3BD685947470B9000401018815F12"/>
    <w:rsid w:val="00B86E3D"/>
  </w:style>
  <w:style w:type="paragraph" w:customStyle="1" w:styleId="C30F7BA61A35484FB8C616C4B3DE4B05">
    <w:name w:val="C30F7BA61A35484FB8C616C4B3DE4B05"/>
    <w:rsid w:val="00B86E3D"/>
  </w:style>
  <w:style w:type="paragraph" w:customStyle="1" w:styleId="D27FB8C33E4645D898B31037F0D9EBDB">
    <w:name w:val="D27FB8C33E4645D898B31037F0D9EBDB"/>
    <w:rsid w:val="00B86E3D"/>
  </w:style>
  <w:style w:type="paragraph" w:customStyle="1" w:styleId="8C445485D3B14295AD7C79DA173E5BA5">
    <w:name w:val="8C445485D3B14295AD7C79DA173E5BA5"/>
    <w:rsid w:val="00B86E3D"/>
  </w:style>
  <w:style w:type="paragraph" w:customStyle="1" w:styleId="92524339771F4DFAB25A67B5CB915C0A">
    <w:name w:val="92524339771F4DFAB25A67B5CB915C0A"/>
    <w:rsid w:val="00B86E3D"/>
  </w:style>
  <w:style w:type="paragraph" w:customStyle="1" w:styleId="6F435814C57B4BC5A5FF9FBB318968C1">
    <w:name w:val="6F435814C57B4BC5A5FF9FBB318968C1"/>
    <w:rsid w:val="00B86E3D"/>
  </w:style>
  <w:style w:type="paragraph" w:customStyle="1" w:styleId="67DD9351AC5D463EBB2816F10DC74FF9">
    <w:name w:val="67DD9351AC5D463EBB2816F10DC74FF9"/>
    <w:rsid w:val="00B86E3D"/>
  </w:style>
  <w:style w:type="paragraph" w:customStyle="1" w:styleId="1C61513E229D405D81C369566A7182F9">
    <w:name w:val="1C61513E229D405D81C369566A7182F9"/>
    <w:rsid w:val="00B86E3D"/>
  </w:style>
  <w:style w:type="paragraph" w:customStyle="1" w:styleId="ECF27B8B57854F1EAECAF92B731C2E08">
    <w:name w:val="ECF27B8B57854F1EAECAF92B731C2E08"/>
    <w:rsid w:val="00B86E3D"/>
  </w:style>
  <w:style w:type="paragraph" w:customStyle="1" w:styleId="830438ECA3854B258D6FB8E0470F8D15">
    <w:name w:val="830438ECA3854B258D6FB8E0470F8D15"/>
    <w:rsid w:val="00B86E3D"/>
  </w:style>
  <w:style w:type="paragraph" w:customStyle="1" w:styleId="0303FC81593F4F4C9BF3ED4A67321EAA">
    <w:name w:val="0303FC81593F4F4C9BF3ED4A67321EAA"/>
    <w:rsid w:val="00B86E3D"/>
  </w:style>
  <w:style w:type="paragraph" w:customStyle="1" w:styleId="20218F7332174DDAA4EB8F33A9F9C39C">
    <w:name w:val="20218F7332174DDAA4EB8F33A9F9C39C"/>
    <w:rsid w:val="00B86E3D"/>
  </w:style>
  <w:style w:type="paragraph" w:customStyle="1" w:styleId="63D1273E652348069F1011B99CDAC7AD">
    <w:name w:val="63D1273E652348069F1011B99CDAC7AD"/>
    <w:rsid w:val="00B86E3D"/>
  </w:style>
  <w:style w:type="paragraph" w:customStyle="1" w:styleId="BB2D3D9C033A46A8BFDC7476DCA5BDC9">
    <w:name w:val="BB2D3D9C033A46A8BFDC7476DCA5BDC9"/>
    <w:rsid w:val="00B86E3D"/>
  </w:style>
  <w:style w:type="paragraph" w:customStyle="1" w:styleId="F7C61C1D90644731947811EB419ED95B">
    <w:name w:val="F7C61C1D90644731947811EB419ED95B"/>
    <w:rsid w:val="00B86E3D"/>
  </w:style>
  <w:style w:type="paragraph" w:customStyle="1" w:styleId="6BF2D3BF3077403A9CE73E83A868A7D1">
    <w:name w:val="6BF2D3BF3077403A9CE73E83A868A7D1"/>
    <w:rsid w:val="00B86E3D"/>
  </w:style>
  <w:style w:type="paragraph" w:customStyle="1" w:styleId="8DF1E1EC7FF54E81A80939F54F9697FB">
    <w:name w:val="8DF1E1EC7FF54E81A80939F54F9697FB"/>
    <w:rsid w:val="00B86E3D"/>
  </w:style>
  <w:style w:type="paragraph" w:customStyle="1" w:styleId="4F4C2240C9884ED38C3605D670130452">
    <w:name w:val="4F4C2240C9884ED38C3605D670130452"/>
    <w:rsid w:val="00B86E3D"/>
  </w:style>
  <w:style w:type="paragraph" w:customStyle="1" w:styleId="626570A6F48C4A3BB068CC3C08E7F427">
    <w:name w:val="626570A6F48C4A3BB068CC3C08E7F427"/>
    <w:rsid w:val="00B86E3D"/>
  </w:style>
  <w:style w:type="paragraph" w:customStyle="1" w:styleId="CE8AFDA2DF744A7984A72F0F6AE23827">
    <w:name w:val="CE8AFDA2DF744A7984A72F0F6AE23827"/>
    <w:rsid w:val="000C05FB"/>
  </w:style>
  <w:style w:type="paragraph" w:customStyle="1" w:styleId="78EB545C3EA147B89C5BBD14DB2CC0E5">
    <w:name w:val="78EB545C3EA147B89C5BBD14DB2CC0E5"/>
    <w:rsid w:val="000C05FB"/>
  </w:style>
  <w:style w:type="paragraph" w:customStyle="1" w:styleId="20A45DA4B1B441218D51214800CC8254">
    <w:name w:val="20A45DA4B1B441218D51214800CC8254"/>
    <w:rsid w:val="000C05FB"/>
  </w:style>
  <w:style w:type="paragraph" w:customStyle="1" w:styleId="1D0FD95CF7CA41C58EF177EA61245372">
    <w:name w:val="1D0FD95CF7CA41C58EF177EA61245372"/>
    <w:rsid w:val="00AF3A7D"/>
  </w:style>
  <w:style w:type="paragraph" w:customStyle="1" w:styleId="B05696CB9FC441D6AC1672FB529A5DAB">
    <w:name w:val="B05696CB9FC441D6AC1672FB529A5DAB"/>
    <w:rsid w:val="00AF3A7D"/>
  </w:style>
  <w:style w:type="paragraph" w:customStyle="1" w:styleId="A90BFB6DEDF14DB3BBB3997D2F8D89A8">
    <w:name w:val="A90BFB6DEDF14DB3BBB3997D2F8D89A8"/>
    <w:rsid w:val="00AF3A7D"/>
  </w:style>
  <w:style w:type="paragraph" w:customStyle="1" w:styleId="9E24DD3D0C2F4C4B9DC76138EB3266DC">
    <w:name w:val="9E24DD3D0C2F4C4B9DC76138EB3266DC"/>
    <w:rsid w:val="00AF3A7D"/>
  </w:style>
  <w:style w:type="paragraph" w:customStyle="1" w:styleId="573ABDCC45C1415C914B1D7473ED011B">
    <w:name w:val="573ABDCC45C1415C914B1D7473ED011B"/>
    <w:rsid w:val="00AF3A7D"/>
  </w:style>
  <w:style w:type="paragraph" w:customStyle="1" w:styleId="6D5D04275AB7487A85F7C663CDF9BA8B">
    <w:name w:val="6D5D04275AB7487A85F7C663CDF9BA8B"/>
    <w:rsid w:val="00AF3A7D"/>
  </w:style>
  <w:style w:type="paragraph" w:customStyle="1" w:styleId="F9F010D4E9E140E6BC7398C4E50EFFC2">
    <w:name w:val="F9F010D4E9E140E6BC7398C4E50EFFC2"/>
    <w:rsid w:val="00AF3A7D"/>
  </w:style>
  <w:style w:type="paragraph" w:customStyle="1" w:styleId="E1D9A28ED669475D80D741C6B70C7733">
    <w:name w:val="E1D9A28ED669475D80D741C6B70C7733"/>
    <w:rsid w:val="00AF3A7D"/>
  </w:style>
  <w:style w:type="paragraph" w:customStyle="1" w:styleId="722047DB50E740638A3871F80EB496CF">
    <w:name w:val="722047DB50E740638A3871F80EB496CF"/>
    <w:rsid w:val="00AF3A7D"/>
  </w:style>
  <w:style w:type="paragraph" w:customStyle="1" w:styleId="133FF319D67145318D146A78E79FA787">
    <w:name w:val="133FF319D67145318D146A78E79FA787"/>
    <w:rsid w:val="00AF3A7D"/>
  </w:style>
  <w:style w:type="paragraph" w:customStyle="1" w:styleId="91FAC813DCC84AB4AB9800332663BBC8">
    <w:name w:val="91FAC813DCC84AB4AB9800332663BBC8"/>
    <w:rsid w:val="007772C1"/>
  </w:style>
  <w:style w:type="paragraph" w:customStyle="1" w:styleId="83B78B6595C440A9B1A17D0CB777DAE7">
    <w:name w:val="83B78B6595C440A9B1A17D0CB777DAE7"/>
    <w:rsid w:val="0020581A"/>
  </w:style>
  <w:style w:type="paragraph" w:customStyle="1" w:styleId="77B1C0FB479343D1ABA464BCC14056BF">
    <w:name w:val="77B1C0FB479343D1ABA464BCC14056BF"/>
    <w:rsid w:val="0020581A"/>
  </w:style>
  <w:style w:type="paragraph" w:customStyle="1" w:styleId="2896741C682B41A8A04D82BFD5DF7BEA">
    <w:name w:val="2896741C682B41A8A04D82BFD5DF7BEA"/>
    <w:rsid w:val="0020581A"/>
  </w:style>
  <w:style w:type="paragraph" w:customStyle="1" w:styleId="7F6AC7F2638A430FB4BDD4DFC7682252">
    <w:name w:val="7F6AC7F2638A430FB4BDD4DFC7682252"/>
    <w:rsid w:val="0020581A"/>
  </w:style>
  <w:style w:type="paragraph" w:customStyle="1" w:styleId="8DC9D52E2ABB45CD8620241535C72046">
    <w:name w:val="8DC9D52E2ABB45CD8620241535C72046"/>
    <w:rsid w:val="0020581A"/>
  </w:style>
  <w:style w:type="paragraph" w:customStyle="1" w:styleId="EBCE1E84CE82427FB44115A7B6DF3C0B">
    <w:name w:val="EBCE1E84CE82427FB44115A7B6DF3C0B"/>
    <w:rsid w:val="0020581A"/>
  </w:style>
  <w:style w:type="paragraph" w:customStyle="1" w:styleId="0BD506C5F3E941BA9858AD8721017D21">
    <w:name w:val="0BD506C5F3E941BA9858AD8721017D21"/>
    <w:rsid w:val="0020581A"/>
  </w:style>
  <w:style w:type="paragraph" w:customStyle="1" w:styleId="26260BB4E60843C68D9CB28AC2B49E57">
    <w:name w:val="26260BB4E60843C68D9CB28AC2B49E57"/>
    <w:rsid w:val="0020581A"/>
  </w:style>
  <w:style w:type="paragraph" w:customStyle="1" w:styleId="7A1DF231A2454BE1BFAC5EBFDB90CD73">
    <w:name w:val="7A1DF231A2454BE1BFAC5EBFDB90CD73"/>
    <w:rsid w:val="0020581A"/>
  </w:style>
  <w:style w:type="paragraph" w:customStyle="1" w:styleId="E98BE7ADCDA44CD5AE5BB2B8FFE91485">
    <w:name w:val="E98BE7ADCDA44CD5AE5BB2B8FFE91485"/>
    <w:rsid w:val="0020581A"/>
  </w:style>
  <w:style w:type="paragraph" w:customStyle="1" w:styleId="23C9739A1DED43D4BB40E0167589E9CF">
    <w:name w:val="23C9739A1DED43D4BB40E0167589E9CF"/>
    <w:rsid w:val="0020581A"/>
  </w:style>
  <w:style w:type="paragraph" w:customStyle="1" w:styleId="C2AC191D16FC4BC1871AC39F262CDE97">
    <w:name w:val="C2AC191D16FC4BC1871AC39F262CDE97"/>
    <w:rsid w:val="0020581A"/>
  </w:style>
  <w:style w:type="paragraph" w:customStyle="1" w:styleId="AC126EABD3774550A7BE32BD412F7FCB">
    <w:name w:val="AC126EABD3774550A7BE32BD412F7FCB"/>
    <w:rsid w:val="0020581A"/>
  </w:style>
  <w:style w:type="paragraph" w:customStyle="1" w:styleId="76E8B075464F4605AF07B20A0A1B3C3D">
    <w:name w:val="76E8B075464F4605AF07B20A0A1B3C3D"/>
    <w:rsid w:val="0020581A"/>
  </w:style>
  <w:style w:type="paragraph" w:customStyle="1" w:styleId="ED0A7478347A4E259506E65ACD904DD3">
    <w:name w:val="ED0A7478347A4E259506E65ACD904DD3"/>
    <w:rsid w:val="0020581A"/>
  </w:style>
  <w:style w:type="paragraph" w:customStyle="1" w:styleId="C871DDCEB3104D8D8C9E4597A0BEC79C">
    <w:name w:val="C871DDCEB3104D8D8C9E4597A0BEC79C"/>
    <w:rsid w:val="0020581A"/>
  </w:style>
  <w:style w:type="paragraph" w:customStyle="1" w:styleId="F7CE4C6BAD4842EAA06FC2A05DCBEE82">
    <w:name w:val="F7CE4C6BAD4842EAA06FC2A05DCBEE82"/>
    <w:rsid w:val="0020581A"/>
  </w:style>
  <w:style w:type="paragraph" w:customStyle="1" w:styleId="B28A577744AB406AB8716B708F21857E">
    <w:name w:val="B28A577744AB406AB8716B708F21857E"/>
    <w:rsid w:val="0020581A"/>
  </w:style>
  <w:style w:type="paragraph" w:customStyle="1" w:styleId="022AA441460A40AC92B60F2AB960134A">
    <w:name w:val="022AA441460A40AC92B60F2AB960134A"/>
    <w:rsid w:val="0020581A"/>
  </w:style>
  <w:style w:type="paragraph" w:customStyle="1" w:styleId="4E0F313F682248BEBCB12C94ABC844DB">
    <w:name w:val="4E0F313F682248BEBCB12C94ABC844DB"/>
    <w:rsid w:val="0020581A"/>
  </w:style>
  <w:style w:type="paragraph" w:customStyle="1" w:styleId="1EA77B28ECD14213836C4498D876D55F">
    <w:name w:val="1EA77B28ECD14213836C4498D876D55F"/>
    <w:rsid w:val="0020581A"/>
  </w:style>
  <w:style w:type="paragraph" w:customStyle="1" w:styleId="EB1CF122B6FC4473B9C0683C2625EFA6">
    <w:name w:val="EB1CF122B6FC4473B9C0683C2625EFA6"/>
    <w:rsid w:val="0020581A"/>
  </w:style>
  <w:style w:type="paragraph" w:customStyle="1" w:styleId="2EA87D3C2EEA416B95DBB39447E14E05">
    <w:name w:val="2EA87D3C2EEA416B95DBB39447E14E05"/>
    <w:rsid w:val="0020581A"/>
  </w:style>
  <w:style w:type="paragraph" w:customStyle="1" w:styleId="816C61FD45DC4728BD4C4C12C9386D3E">
    <w:name w:val="816C61FD45DC4728BD4C4C12C9386D3E"/>
    <w:rsid w:val="0020581A"/>
  </w:style>
  <w:style w:type="paragraph" w:customStyle="1" w:styleId="76AD27DCAEA34A2BAF4957D8BB381335">
    <w:name w:val="76AD27DCAEA34A2BAF4957D8BB381335"/>
    <w:rsid w:val="0020581A"/>
  </w:style>
  <w:style w:type="paragraph" w:customStyle="1" w:styleId="90FE255A087A401F8906803E84FD404F">
    <w:name w:val="90FE255A087A401F8906803E84FD404F"/>
    <w:rsid w:val="0020581A"/>
  </w:style>
  <w:style w:type="paragraph" w:customStyle="1" w:styleId="33D79CDEE9B344C79FD88C1AC806A0FD">
    <w:name w:val="33D79CDEE9B344C79FD88C1AC806A0FD"/>
    <w:rsid w:val="0020581A"/>
  </w:style>
  <w:style w:type="paragraph" w:customStyle="1" w:styleId="B62E23B7A74B4C2BB63D53F9A92ABEA3">
    <w:name w:val="B62E23B7A74B4C2BB63D53F9A92ABEA3"/>
    <w:rsid w:val="0020581A"/>
  </w:style>
  <w:style w:type="paragraph" w:customStyle="1" w:styleId="E676F86878FF4986BB706000E5D6CC56">
    <w:name w:val="E676F86878FF4986BB706000E5D6CC56"/>
    <w:rsid w:val="0020581A"/>
  </w:style>
  <w:style w:type="paragraph" w:customStyle="1" w:styleId="B3E65024F7434F2BA1BB1E832D886175">
    <w:name w:val="B3E65024F7434F2BA1BB1E832D886175"/>
    <w:rsid w:val="0020581A"/>
  </w:style>
  <w:style w:type="paragraph" w:customStyle="1" w:styleId="EF5ACC130EB54BF887E40D61F35EF417">
    <w:name w:val="EF5ACC130EB54BF887E40D61F35EF417"/>
    <w:rsid w:val="0020581A"/>
  </w:style>
  <w:style w:type="paragraph" w:customStyle="1" w:styleId="FA0C5F74C3924EC498C2CD26F3D62C2D">
    <w:name w:val="FA0C5F74C3924EC498C2CD26F3D62C2D"/>
    <w:rsid w:val="0020581A"/>
  </w:style>
  <w:style w:type="paragraph" w:customStyle="1" w:styleId="E8A6D4C072A54D9FA74B455D25560525">
    <w:name w:val="E8A6D4C072A54D9FA74B455D25560525"/>
    <w:rsid w:val="0020581A"/>
  </w:style>
  <w:style w:type="paragraph" w:customStyle="1" w:styleId="11F540A289A8449292BCCB2C99468377">
    <w:name w:val="11F540A289A8449292BCCB2C99468377"/>
    <w:rsid w:val="0020581A"/>
  </w:style>
  <w:style w:type="paragraph" w:customStyle="1" w:styleId="D981F077F46D43B49AA07B18551896D3">
    <w:name w:val="D981F077F46D43B49AA07B18551896D3"/>
    <w:rsid w:val="009D676E"/>
  </w:style>
  <w:style w:type="paragraph" w:customStyle="1" w:styleId="35273E8D8D674214B795778F2602E66B">
    <w:name w:val="35273E8D8D674214B795778F2602E66B"/>
    <w:rsid w:val="009D676E"/>
  </w:style>
  <w:style w:type="paragraph" w:customStyle="1" w:styleId="EA6DF4C68F564FE0B85607289089AB0D">
    <w:name w:val="EA6DF4C68F564FE0B85607289089AB0D"/>
    <w:rsid w:val="009D676E"/>
  </w:style>
  <w:style w:type="paragraph" w:customStyle="1" w:styleId="26427D9E70624633B5A257AF6BDB4AD8">
    <w:name w:val="26427D9E70624633B5A257AF6BDB4AD8"/>
    <w:rsid w:val="009D676E"/>
  </w:style>
  <w:style w:type="paragraph" w:customStyle="1" w:styleId="1E2D74FE159347C3BA7A1928C9130832">
    <w:name w:val="1E2D74FE159347C3BA7A1928C9130832"/>
    <w:rsid w:val="009D676E"/>
  </w:style>
  <w:style w:type="paragraph" w:customStyle="1" w:styleId="Addm-InputStyle">
    <w:name w:val="Addm-InputStyle"/>
    <w:basedOn w:val="Normal"/>
    <w:link w:val="Addm-InputStyleChar"/>
    <w:autoRedefine/>
    <w:qFormat/>
    <w:rsid w:val="00196CE6"/>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character" w:customStyle="1" w:styleId="Addm-InputStyleChar">
    <w:name w:val="Addm-InputStyle Char"/>
    <w:basedOn w:val="DefaultParagraphFont"/>
    <w:link w:val="Addm-InputStyle"/>
    <w:rsid w:val="00196CE6"/>
    <w:rPr>
      <w:rFonts w:ascii="Times New Roman" w:eastAsiaTheme="minorHAnsi" w:hAnsi="Times New Roman" w:cs="Times New Roman"/>
      <w:color w:val="0000FF"/>
      <w:sz w:val="24"/>
      <w:szCs w:val="24"/>
    </w:rPr>
  </w:style>
  <w:style w:type="paragraph" w:customStyle="1" w:styleId="6B97C1BBDC7945D89FDC587880E922B5">
    <w:name w:val="6B97C1BBDC7945D89FDC587880E922B5"/>
    <w:rsid w:val="009D676E"/>
  </w:style>
  <w:style w:type="paragraph" w:customStyle="1" w:styleId="D981F077F46D43B49AA07B18551896D31">
    <w:name w:val="D981F077F46D43B49AA07B18551896D31"/>
    <w:rsid w:val="009D676E"/>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35273E8D8D674214B795778F2602E66B1">
    <w:name w:val="35273E8D8D674214B795778F2602E66B1"/>
    <w:rsid w:val="009D676E"/>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6B97C1BBDC7945D89FDC587880E922B51">
    <w:name w:val="6B97C1BBDC7945D89FDC587880E922B51"/>
    <w:rsid w:val="009D676E"/>
    <w:pPr>
      <w:spacing w:before="40" w:after="40" w:line="240" w:lineRule="auto"/>
    </w:pPr>
    <w:rPr>
      <w:rFonts w:ascii="Times New Roman" w:eastAsia="Times New Roman" w:hAnsi="Times New Roman" w:cs="Times New Roman"/>
      <w:color w:val="000000" w:themeColor="text1"/>
      <w:sz w:val="24"/>
      <w:szCs w:val="24"/>
    </w:rPr>
  </w:style>
  <w:style w:type="paragraph" w:customStyle="1" w:styleId="FD1E6C29E8924B288096032B232AC580">
    <w:name w:val="FD1E6C29E8924B288096032B232AC580"/>
    <w:rsid w:val="009D676E"/>
  </w:style>
  <w:style w:type="paragraph" w:customStyle="1" w:styleId="03740CEE569E4C2EA8EDB122233B52B7">
    <w:name w:val="03740CEE569E4C2EA8EDB122233B52B7"/>
    <w:rsid w:val="009D676E"/>
  </w:style>
  <w:style w:type="paragraph" w:customStyle="1" w:styleId="35233D1723394B47AC00F3CEE599C651">
    <w:name w:val="35233D1723394B47AC00F3CEE599C651"/>
    <w:rsid w:val="009D676E"/>
  </w:style>
  <w:style w:type="paragraph" w:customStyle="1" w:styleId="22AD054043EC4F328B116B18FA923EC5">
    <w:name w:val="22AD054043EC4F328B116B18FA923EC5"/>
    <w:rsid w:val="009D676E"/>
  </w:style>
  <w:style w:type="paragraph" w:customStyle="1" w:styleId="D981F077F46D43B49AA07B18551896D32">
    <w:name w:val="D981F077F46D43B49AA07B18551896D32"/>
    <w:rsid w:val="009D676E"/>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35273E8D8D674214B795778F2602E66B2">
    <w:name w:val="35273E8D8D674214B795778F2602E66B2"/>
    <w:rsid w:val="009D676E"/>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6B97C1BBDC7945D89FDC587880E922B52">
    <w:name w:val="6B97C1BBDC7945D89FDC587880E922B52"/>
    <w:rsid w:val="009D676E"/>
    <w:pPr>
      <w:spacing w:before="40" w:after="40" w:line="240" w:lineRule="auto"/>
    </w:pPr>
    <w:rPr>
      <w:rFonts w:ascii="Times New Roman" w:eastAsia="Times New Roman" w:hAnsi="Times New Roman" w:cs="Times New Roman"/>
      <w:color w:val="000000" w:themeColor="text1"/>
      <w:sz w:val="24"/>
      <w:szCs w:val="24"/>
    </w:rPr>
  </w:style>
  <w:style w:type="paragraph" w:customStyle="1" w:styleId="35233D1723394B47AC00F3CEE599C6511">
    <w:name w:val="35233D1723394B47AC00F3CEE599C6511"/>
    <w:rsid w:val="009D676E"/>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paragraph" w:customStyle="1" w:styleId="D981F077F46D43B49AA07B18551896D33">
    <w:name w:val="D981F077F46D43B49AA07B18551896D33"/>
    <w:rsid w:val="009D676E"/>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35273E8D8D674214B795778F2602E66B3">
    <w:name w:val="35273E8D8D674214B795778F2602E66B3"/>
    <w:rsid w:val="009D676E"/>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6B97C1BBDC7945D89FDC587880E922B53">
    <w:name w:val="6B97C1BBDC7945D89FDC587880E922B53"/>
    <w:rsid w:val="009D676E"/>
    <w:pPr>
      <w:spacing w:before="40" w:after="40" w:line="240" w:lineRule="auto"/>
    </w:pPr>
    <w:rPr>
      <w:rFonts w:ascii="Times New Roman" w:eastAsia="Times New Roman" w:hAnsi="Times New Roman" w:cs="Times New Roman"/>
      <w:color w:val="000000" w:themeColor="text1"/>
      <w:sz w:val="24"/>
      <w:szCs w:val="24"/>
    </w:rPr>
  </w:style>
  <w:style w:type="paragraph" w:customStyle="1" w:styleId="35233D1723394B47AC00F3CEE599C6512">
    <w:name w:val="35233D1723394B47AC00F3CEE599C6512"/>
    <w:rsid w:val="009D676E"/>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paragraph" w:customStyle="1" w:styleId="D981F077F46D43B49AA07B18551896D34">
    <w:name w:val="D981F077F46D43B49AA07B18551896D34"/>
    <w:rsid w:val="009D676E"/>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35273E8D8D674214B795778F2602E66B4">
    <w:name w:val="35273E8D8D674214B795778F2602E66B4"/>
    <w:rsid w:val="009D676E"/>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6B97C1BBDC7945D89FDC587880E922B54">
    <w:name w:val="6B97C1BBDC7945D89FDC587880E922B54"/>
    <w:rsid w:val="009D676E"/>
    <w:pPr>
      <w:spacing w:before="40" w:after="40" w:line="240" w:lineRule="auto"/>
    </w:pPr>
    <w:rPr>
      <w:rFonts w:ascii="Times New Roman" w:eastAsia="Times New Roman" w:hAnsi="Times New Roman" w:cs="Times New Roman"/>
      <w:color w:val="000000" w:themeColor="text1"/>
      <w:sz w:val="24"/>
      <w:szCs w:val="24"/>
    </w:rPr>
  </w:style>
  <w:style w:type="paragraph" w:customStyle="1" w:styleId="35233D1723394B47AC00F3CEE599C6513">
    <w:name w:val="35233D1723394B47AC00F3CEE599C6513"/>
    <w:rsid w:val="009D676E"/>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paragraph" w:customStyle="1" w:styleId="AE02B48A25A14EAB9DA65DD0618BC171">
    <w:name w:val="AE02B48A25A14EAB9DA65DD0618BC171"/>
    <w:rsid w:val="009D676E"/>
  </w:style>
  <w:style w:type="paragraph" w:customStyle="1" w:styleId="A7B381C7E11E4ACD9F2BEB0417937EB2">
    <w:name w:val="A7B381C7E11E4ACD9F2BEB0417937EB2"/>
    <w:rsid w:val="009D676E"/>
  </w:style>
  <w:style w:type="paragraph" w:customStyle="1" w:styleId="DB381F868FC04D3B8303114F4A606613">
    <w:name w:val="DB381F868FC04D3B8303114F4A606613"/>
    <w:rsid w:val="009D676E"/>
  </w:style>
  <w:style w:type="paragraph" w:customStyle="1" w:styleId="54065E6A5758407A85054E1955762026">
    <w:name w:val="54065E6A5758407A85054E1955762026"/>
    <w:rsid w:val="009D676E"/>
  </w:style>
  <w:style w:type="paragraph" w:customStyle="1" w:styleId="30AEB05FA25E49CD90A1C047727A62C2">
    <w:name w:val="30AEB05FA25E49CD90A1C047727A62C2"/>
    <w:rsid w:val="009D676E"/>
  </w:style>
  <w:style w:type="paragraph" w:customStyle="1" w:styleId="DC9B6DF4753D41038430792B39B6280E">
    <w:name w:val="DC9B6DF4753D41038430792B39B6280E"/>
    <w:rsid w:val="009D676E"/>
  </w:style>
  <w:style w:type="paragraph" w:customStyle="1" w:styleId="30A7D832FC054E22AF79C4C9CC48C55F">
    <w:name w:val="30A7D832FC054E22AF79C4C9CC48C55F"/>
    <w:rsid w:val="009D676E"/>
  </w:style>
  <w:style w:type="paragraph" w:customStyle="1" w:styleId="246E8E62C1FD47EDBBA9D6C80640AED2">
    <w:name w:val="246E8E62C1FD47EDBBA9D6C80640AED2"/>
    <w:rsid w:val="009D676E"/>
  </w:style>
  <w:style w:type="paragraph" w:customStyle="1" w:styleId="E736D70F8E6548DDA2F658A625B304C7">
    <w:name w:val="E736D70F8E6548DDA2F658A625B304C7"/>
    <w:rsid w:val="009D676E"/>
  </w:style>
  <w:style w:type="paragraph" w:customStyle="1" w:styleId="D98EB5D630094910ABC3A0C3A116005E">
    <w:name w:val="D98EB5D630094910ABC3A0C3A116005E"/>
    <w:rsid w:val="009D676E"/>
  </w:style>
  <w:style w:type="paragraph" w:customStyle="1" w:styleId="10A63EBC41A04A918D0AEDCADA10AA78">
    <w:name w:val="10A63EBC41A04A918D0AEDCADA10AA78"/>
    <w:rsid w:val="009D676E"/>
  </w:style>
  <w:style w:type="paragraph" w:customStyle="1" w:styleId="952BDF33667046C0995DE01EE90DFCC4">
    <w:name w:val="952BDF33667046C0995DE01EE90DFCC4"/>
    <w:rsid w:val="009D676E"/>
  </w:style>
  <w:style w:type="paragraph" w:customStyle="1" w:styleId="526476DE816F4BEF8EE5FCC311531173">
    <w:name w:val="526476DE816F4BEF8EE5FCC311531173"/>
    <w:rsid w:val="009D676E"/>
  </w:style>
  <w:style w:type="paragraph" w:customStyle="1" w:styleId="03BD9CCCDF6649E8BB5DF4B3107220AF">
    <w:name w:val="03BD9CCCDF6649E8BB5DF4B3107220AF"/>
    <w:rsid w:val="009D676E"/>
  </w:style>
  <w:style w:type="paragraph" w:customStyle="1" w:styleId="4C270EC2930E45F38FAB0D2340935028">
    <w:name w:val="4C270EC2930E45F38FAB0D2340935028"/>
    <w:rsid w:val="009D676E"/>
  </w:style>
  <w:style w:type="paragraph" w:customStyle="1" w:styleId="84142EFC1B1B4EF18663A01783576BB7">
    <w:name w:val="84142EFC1B1B4EF18663A01783576BB7"/>
    <w:rsid w:val="009D676E"/>
  </w:style>
  <w:style w:type="paragraph" w:customStyle="1" w:styleId="D981F077F46D43B49AA07B18551896D35">
    <w:name w:val="D981F077F46D43B49AA07B18551896D35"/>
    <w:rsid w:val="009D676E"/>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35273E8D8D674214B795778F2602E66B5">
    <w:name w:val="35273E8D8D674214B795778F2602E66B5"/>
    <w:rsid w:val="009D676E"/>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6B97C1BBDC7945D89FDC587880E922B55">
    <w:name w:val="6B97C1BBDC7945D89FDC587880E922B55"/>
    <w:rsid w:val="009D676E"/>
    <w:pPr>
      <w:spacing w:before="40" w:after="40" w:line="240" w:lineRule="auto"/>
    </w:pPr>
    <w:rPr>
      <w:rFonts w:ascii="Times New Roman" w:eastAsia="Times New Roman" w:hAnsi="Times New Roman" w:cs="Times New Roman"/>
      <w:color w:val="000000" w:themeColor="text1"/>
      <w:sz w:val="24"/>
      <w:szCs w:val="24"/>
    </w:rPr>
  </w:style>
  <w:style w:type="paragraph" w:customStyle="1" w:styleId="35233D1723394B47AC00F3CEE599C6514">
    <w:name w:val="35233D1723394B47AC00F3CEE599C6514"/>
    <w:rsid w:val="009D676E"/>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paragraph" w:customStyle="1" w:styleId="3843767EB0464D52A0DCA0199D169D54">
    <w:name w:val="3843767EB0464D52A0DCA0199D169D54"/>
    <w:rsid w:val="009D676E"/>
  </w:style>
  <w:style w:type="paragraph" w:customStyle="1" w:styleId="807517545DAC43FF8135DDFAD562EBE2">
    <w:name w:val="807517545DAC43FF8135DDFAD562EBE2"/>
    <w:rsid w:val="009D676E"/>
  </w:style>
  <w:style w:type="paragraph" w:customStyle="1" w:styleId="FE304FAD76F74691B970B4C2FCFD9830">
    <w:name w:val="FE304FAD76F74691B970B4C2FCFD9830"/>
    <w:rsid w:val="009D676E"/>
  </w:style>
  <w:style w:type="paragraph" w:customStyle="1" w:styleId="C09326343D7F4FC8BA7C5E1815E8E4AE">
    <w:name w:val="C09326343D7F4FC8BA7C5E1815E8E4AE"/>
    <w:rsid w:val="009D676E"/>
  </w:style>
  <w:style w:type="paragraph" w:customStyle="1" w:styleId="A13865B251BD4273B9B65750CA87AB05">
    <w:name w:val="A13865B251BD4273B9B65750CA87AB05"/>
    <w:rsid w:val="009D676E"/>
  </w:style>
  <w:style w:type="paragraph" w:customStyle="1" w:styleId="0CB28D573907488988F2C1EE28933AC7">
    <w:name w:val="0CB28D573907488988F2C1EE28933AC7"/>
    <w:rsid w:val="009D676E"/>
  </w:style>
  <w:style w:type="paragraph" w:customStyle="1" w:styleId="378D984C0E0C472089BB1892A2EB031F">
    <w:name w:val="378D984C0E0C472089BB1892A2EB031F"/>
    <w:rsid w:val="009D676E"/>
  </w:style>
  <w:style w:type="paragraph" w:customStyle="1" w:styleId="A7C8DBF209554B1A99C3AFEF220726E2">
    <w:name w:val="A7C8DBF209554B1A99C3AFEF220726E2"/>
    <w:rsid w:val="009D676E"/>
  </w:style>
  <w:style w:type="paragraph" w:customStyle="1" w:styleId="EAB9978E4B0F48279A9F7FA7A57FA9CC">
    <w:name w:val="EAB9978E4B0F48279A9F7FA7A57FA9CC"/>
    <w:rsid w:val="009D676E"/>
  </w:style>
  <w:style w:type="paragraph" w:customStyle="1" w:styleId="8A3B47D1B6ED45F9B1F7670E98154136">
    <w:name w:val="8A3B47D1B6ED45F9B1F7670E98154136"/>
    <w:rsid w:val="009D676E"/>
  </w:style>
  <w:style w:type="paragraph" w:customStyle="1" w:styleId="C6DB96229C5F48A0B7EBD74C2F153334">
    <w:name w:val="C6DB96229C5F48A0B7EBD74C2F153334"/>
    <w:rsid w:val="009D676E"/>
  </w:style>
  <w:style w:type="paragraph" w:customStyle="1" w:styleId="2C96094452D14B6AAB61355146C122C5">
    <w:name w:val="2C96094452D14B6AAB61355146C122C5"/>
    <w:rsid w:val="009D676E"/>
  </w:style>
  <w:style w:type="paragraph" w:customStyle="1" w:styleId="7C5D0B599AC74746B00FB0BD606F9DD6">
    <w:name w:val="7C5D0B599AC74746B00FB0BD606F9DD6"/>
    <w:rsid w:val="009D676E"/>
  </w:style>
  <w:style w:type="paragraph" w:customStyle="1" w:styleId="47981EE3382D4EE58889D8335F82D4C5">
    <w:name w:val="47981EE3382D4EE58889D8335F82D4C5"/>
    <w:rsid w:val="009D676E"/>
  </w:style>
  <w:style w:type="paragraph" w:customStyle="1" w:styleId="26739641AF40499B89DE80ADBCEF6596">
    <w:name w:val="26739641AF40499B89DE80ADBCEF6596"/>
    <w:rsid w:val="009D676E"/>
  </w:style>
  <w:style w:type="paragraph" w:customStyle="1" w:styleId="1E69EA230497445F84332C97B8A8771F">
    <w:name w:val="1E69EA230497445F84332C97B8A8771F"/>
    <w:rsid w:val="009D676E"/>
  </w:style>
  <w:style w:type="paragraph" w:customStyle="1" w:styleId="BF23552C94294752B10EB29D1E03B3EE">
    <w:name w:val="BF23552C94294752B10EB29D1E03B3EE"/>
    <w:rsid w:val="009D676E"/>
  </w:style>
  <w:style w:type="paragraph" w:customStyle="1" w:styleId="FB1AB04456F24F7CB4C26BC2513D4B5D">
    <w:name w:val="FB1AB04456F24F7CB4C26BC2513D4B5D"/>
    <w:rsid w:val="009D676E"/>
  </w:style>
  <w:style w:type="paragraph" w:customStyle="1" w:styleId="D4C7C7F2B3214076B017A2233CDFE4C3">
    <w:name w:val="D4C7C7F2B3214076B017A2233CDFE4C3"/>
    <w:rsid w:val="009D676E"/>
  </w:style>
  <w:style w:type="paragraph" w:customStyle="1" w:styleId="E98BF3F4FF5941069141C33A9945B154">
    <w:name w:val="E98BF3F4FF5941069141C33A9945B154"/>
    <w:rsid w:val="009D676E"/>
  </w:style>
  <w:style w:type="paragraph" w:customStyle="1" w:styleId="4EBB99CFDB0745DEB2B410D9E261615A">
    <w:name w:val="4EBB99CFDB0745DEB2B410D9E261615A"/>
    <w:rsid w:val="009D676E"/>
  </w:style>
  <w:style w:type="paragraph" w:customStyle="1" w:styleId="04C3A263B060487F9AD5D6BDD00AEB2E">
    <w:name w:val="04C3A263B060487F9AD5D6BDD00AEB2E"/>
    <w:rsid w:val="009D676E"/>
  </w:style>
  <w:style w:type="paragraph" w:customStyle="1" w:styleId="D1D567A36B674F42B17F0E61BA70444C">
    <w:name w:val="D1D567A36B674F42B17F0E61BA70444C"/>
    <w:rsid w:val="009D676E"/>
  </w:style>
  <w:style w:type="paragraph" w:customStyle="1" w:styleId="782B3EFB338242188711F241C31ACEC4">
    <w:name w:val="782B3EFB338242188711F241C31ACEC4"/>
    <w:rsid w:val="009D676E"/>
  </w:style>
  <w:style w:type="paragraph" w:customStyle="1" w:styleId="F66163F9C70B4300B0FCD7650A0BC6D2">
    <w:name w:val="F66163F9C70B4300B0FCD7650A0BC6D2"/>
    <w:rsid w:val="009D676E"/>
  </w:style>
  <w:style w:type="paragraph" w:customStyle="1" w:styleId="AA4FBB8DC2244D8CB3BD580C8B917B11">
    <w:name w:val="AA4FBB8DC2244D8CB3BD580C8B917B11"/>
    <w:rsid w:val="009D676E"/>
  </w:style>
  <w:style w:type="paragraph" w:customStyle="1" w:styleId="23AEF79984F34EEEAADE82EDBB91E8C4">
    <w:name w:val="23AEF79984F34EEEAADE82EDBB91E8C4"/>
    <w:rsid w:val="009D676E"/>
  </w:style>
  <w:style w:type="paragraph" w:customStyle="1" w:styleId="C042FE7424004C6FA0437C86682C0925">
    <w:name w:val="C042FE7424004C6FA0437C86682C0925"/>
    <w:rsid w:val="009D676E"/>
  </w:style>
  <w:style w:type="paragraph" w:customStyle="1" w:styleId="26D84D1734114224A2E16752DE5EB9E5">
    <w:name w:val="26D84D1734114224A2E16752DE5EB9E5"/>
    <w:rsid w:val="009D676E"/>
  </w:style>
  <w:style w:type="paragraph" w:customStyle="1" w:styleId="D981F077F46D43B49AA07B18551896D36">
    <w:name w:val="D981F077F46D43B49AA07B18551896D36"/>
    <w:rsid w:val="0090787C"/>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35273E8D8D674214B795778F2602E66B6">
    <w:name w:val="35273E8D8D674214B795778F2602E66B6"/>
    <w:rsid w:val="0090787C"/>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6B97C1BBDC7945D89FDC587880E922B56">
    <w:name w:val="6B97C1BBDC7945D89FDC587880E922B56"/>
    <w:rsid w:val="0090787C"/>
    <w:pPr>
      <w:spacing w:before="40" w:after="40" w:line="240" w:lineRule="auto"/>
    </w:pPr>
    <w:rPr>
      <w:rFonts w:ascii="Times New Roman" w:eastAsia="Times New Roman" w:hAnsi="Times New Roman" w:cs="Times New Roman"/>
      <w:color w:val="000000" w:themeColor="text1"/>
      <w:sz w:val="24"/>
      <w:szCs w:val="24"/>
    </w:rPr>
  </w:style>
  <w:style w:type="paragraph" w:customStyle="1" w:styleId="35233D1723394B47AC00F3CEE599C6515">
    <w:name w:val="35233D1723394B47AC00F3CEE599C6515"/>
    <w:rsid w:val="0090787C"/>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paragraph" w:customStyle="1" w:styleId="D981F077F46D43B49AA07B18551896D37">
    <w:name w:val="D981F077F46D43B49AA07B18551896D37"/>
    <w:rsid w:val="005D560F"/>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35273E8D8D674214B795778F2602E66B7">
    <w:name w:val="35273E8D8D674214B795778F2602E66B7"/>
    <w:rsid w:val="005D560F"/>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6B97C1BBDC7945D89FDC587880E922B57">
    <w:name w:val="6B97C1BBDC7945D89FDC587880E922B57"/>
    <w:rsid w:val="005D560F"/>
    <w:pPr>
      <w:spacing w:before="40" w:after="40" w:line="240" w:lineRule="auto"/>
    </w:pPr>
    <w:rPr>
      <w:rFonts w:ascii="Times New Roman" w:eastAsia="Times New Roman" w:hAnsi="Times New Roman" w:cs="Times New Roman"/>
      <w:color w:val="000000" w:themeColor="text1"/>
      <w:sz w:val="24"/>
      <w:szCs w:val="24"/>
    </w:rPr>
  </w:style>
  <w:style w:type="paragraph" w:customStyle="1" w:styleId="35233D1723394B47AC00F3CEE599C6516">
    <w:name w:val="35233D1723394B47AC00F3CEE599C6516"/>
    <w:rsid w:val="005D560F"/>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paragraph" w:customStyle="1" w:styleId="2BD7CFE12C7147E09A64E4A0CB03BF14">
    <w:name w:val="2BD7CFE12C7147E09A64E4A0CB03BF14"/>
    <w:rsid w:val="00FB48F0"/>
  </w:style>
  <w:style w:type="paragraph" w:customStyle="1" w:styleId="A0387D5C89F7416DB4F91C7E7C985719">
    <w:name w:val="A0387D5C89F7416DB4F91C7E7C985719"/>
    <w:rsid w:val="00FB48F0"/>
  </w:style>
  <w:style w:type="paragraph" w:customStyle="1" w:styleId="3E2AF66C27994B8E813ECA91A2C05F25">
    <w:name w:val="3E2AF66C27994B8E813ECA91A2C05F25"/>
    <w:rsid w:val="00FB48F0"/>
  </w:style>
  <w:style w:type="paragraph" w:customStyle="1" w:styleId="47135927280E4BF1B851A302736812EB">
    <w:name w:val="47135927280E4BF1B851A302736812EB"/>
    <w:rsid w:val="00FB48F0"/>
  </w:style>
  <w:style w:type="paragraph" w:customStyle="1" w:styleId="47B49DD528764296AD74C7AB31AB7A8E">
    <w:name w:val="47B49DD528764296AD74C7AB31AB7A8E"/>
    <w:rsid w:val="00FB48F0"/>
  </w:style>
  <w:style w:type="paragraph" w:customStyle="1" w:styleId="B344F710E920489A8AC63967C1646F8E">
    <w:name w:val="B344F710E920489A8AC63967C1646F8E"/>
    <w:rsid w:val="00FB48F0"/>
  </w:style>
  <w:style w:type="paragraph" w:customStyle="1" w:styleId="144968AC62824126B53E767306941FE8">
    <w:name w:val="144968AC62824126B53E767306941FE8"/>
    <w:rsid w:val="00FB48F0"/>
  </w:style>
  <w:style w:type="paragraph" w:customStyle="1" w:styleId="16860DD83DAC45C6932CA22E52CC1C26">
    <w:name w:val="16860DD83DAC45C6932CA22E52CC1C26"/>
    <w:rsid w:val="00FB48F0"/>
  </w:style>
  <w:style w:type="paragraph" w:customStyle="1" w:styleId="CEA6509CE76E40DD8FF53EF8D1C6DAD2">
    <w:name w:val="CEA6509CE76E40DD8FF53EF8D1C6DAD2"/>
    <w:rsid w:val="00FB48F0"/>
  </w:style>
  <w:style w:type="paragraph" w:customStyle="1" w:styleId="A11C45A0ACE8465DA7EB5B23B726C72B">
    <w:name w:val="A11C45A0ACE8465DA7EB5B23B726C72B"/>
    <w:rsid w:val="00FB48F0"/>
  </w:style>
  <w:style w:type="paragraph" w:customStyle="1" w:styleId="244340C99E3E4D9BA2C4D71586494A84">
    <w:name w:val="244340C99E3E4D9BA2C4D71586494A84"/>
    <w:rsid w:val="00FB48F0"/>
  </w:style>
  <w:style w:type="paragraph" w:customStyle="1" w:styleId="CEFDEC6DAAE442989957B05801C106B5">
    <w:name w:val="CEFDEC6DAAE442989957B05801C106B5"/>
    <w:rsid w:val="00FB48F0"/>
  </w:style>
  <w:style w:type="paragraph" w:customStyle="1" w:styleId="B94FFA16680A41C1A4E9DB90FB694252">
    <w:name w:val="B94FFA16680A41C1A4E9DB90FB694252"/>
    <w:rsid w:val="00FB48F0"/>
  </w:style>
  <w:style w:type="paragraph" w:customStyle="1" w:styleId="B845A26374B5436BA2ED4B8207EF153F">
    <w:name w:val="B845A26374B5436BA2ED4B8207EF153F"/>
    <w:rsid w:val="00FB48F0"/>
  </w:style>
  <w:style w:type="paragraph" w:customStyle="1" w:styleId="9EB052DAF26544068780550C50B70B36">
    <w:name w:val="9EB052DAF26544068780550C50B70B36"/>
    <w:rsid w:val="00FB48F0"/>
  </w:style>
  <w:style w:type="paragraph" w:customStyle="1" w:styleId="6C08C962043648BAA71A3566DB65BB0D">
    <w:name w:val="6C08C962043648BAA71A3566DB65BB0D"/>
    <w:rsid w:val="00FB48F0"/>
  </w:style>
  <w:style w:type="paragraph" w:customStyle="1" w:styleId="12B0737CC12541F69FDF144A99C694DA">
    <w:name w:val="12B0737CC12541F69FDF144A99C694DA"/>
    <w:rsid w:val="00FB48F0"/>
  </w:style>
  <w:style w:type="paragraph" w:customStyle="1" w:styleId="B8BEC895CB27474D8339650876C22466">
    <w:name w:val="B8BEC895CB27474D8339650876C22466"/>
    <w:rsid w:val="00FB48F0"/>
  </w:style>
  <w:style w:type="paragraph" w:customStyle="1" w:styleId="AA75625B7D3A427F881B45625D6A1A40">
    <w:name w:val="AA75625B7D3A427F881B45625D6A1A40"/>
    <w:rsid w:val="00FB48F0"/>
  </w:style>
  <w:style w:type="paragraph" w:customStyle="1" w:styleId="EF845FF95B214BFD87476F345912FB56">
    <w:name w:val="EF845FF95B214BFD87476F345912FB56"/>
    <w:rsid w:val="00FB48F0"/>
  </w:style>
  <w:style w:type="paragraph" w:customStyle="1" w:styleId="54B4960D86C74C8D83DC73BD84ECB397">
    <w:name w:val="54B4960D86C74C8D83DC73BD84ECB397"/>
    <w:rsid w:val="00FB48F0"/>
  </w:style>
  <w:style w:type="paragraph" w:customStyle="1" w:styleId="B97A3D7E89CE4B9686535ED5313C21A7">
    <w:name w:val="B97A3D7E89CE4B9686535ED5313C21A7"/>
    <w:rsid w:val="00FB48F0"/>
  </w:style>
  <w:style w:type="paragraph" w:customStyle="1" w:styleId="D981F077F46D43B49AA07B18551896D38">
    <w:name w:val="D981F077F46D43B49AA07B18551896D38"/>
    <w:rsid w:val="00FB48F0"/>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35273E8D8D674214B795778F2602E66B8">
    <w:name w:val="35273E8D8D674214B795778F2602E66B8"/>
    <w:rsid w:val="00FB48F0"/>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6B97C1BBDC7945D89FDC587880E922B58">
    <w:name w:val="6B97C1BBDC7945D89FDC587880E922B58"/>
    <w:rsid w:val="00FB48F0"/>
    <w:pPr>
      <w:spacing w:before="40" w:after="40" w:line="240" w:lineRule="auto"/>
    </w:pPr>
    <w:rPr>
      <w:rFonts w:ascii="Times New Roman" w:eastAsia="Times New Roman" w:hAnsi="Times New Roman" w:cs="Times New Roman"/>
      <w:color w:val="000000" w:themeColor="text1"/>
      <w:sz w:val="24"/>
      <w:szCs w:val="24"/>
    </w:rPr>
  </w:style>
  <w:style w:type="paragraph" w:customStyle="1" w:styleId="35233D1723394B47AC00F3CEE599C6517">
    <w:name w:val="35233D1723394B47AC00F3CEE599C6517"/>
    <w:rsid w:val="00FB48F0"/>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paragraph" w:customStyle="1" w:styleId="D981F077F46D43B49AA07B18551896D39">
    <w:name w:val="D981F077F46D43B49AA07B18551896D39"/>
    <w:rsid w:val="00F81845"/>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35273E8D8D674214B795778F2602E66B9">
    <w:name w:val="35273E8D8D674214B795778F2602E66B9"/>
    <w:rsid w:val="00F81845"/>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6B97C1BBDC7945D89FDC587880E922B59">
    <w:name w:val="6B97C1BBDC7945D89FDC587880E922B59"/>
    <w:rsid w:val="00F81845"/>
    <w:pPr>
      <w:spacing w:before="40" w:after="40" w:line="240" w:lineRule="auto"/>
    </w:pPr>
    <w:rPr>
      <w:rFonts w:ascii="Times New Roman" w:eastAsia="Times New Roman" w:hAnsi="Times New Roman" w:cs="Times New Roman"/>
      <w:color w:val="000000" w:themeColor="text1"/>
      <w:sz w:val="24"/>
      <w:szCs w:val="24"/>
    </w:rPr>
  </w:style>
  <w:style w:type="paragraph" w:customStyle="1" w:styleId="35233D1723394B47AC00F3CEE599C6518">
    <w:name w:val="35233D1723394B47AC00F3CEE599C6518"/>
    <w:rsid w:val="00F81845"/>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paragraph" w:customStyle="1" w:styleId="D30DCEE8103A43E0A90C9309C2B1E1C0">
    <w:name w:val="D30DCEE8103A43E0A90C9309C2B1E1C0"/>
    <w:rsid w:val="00F81845"/>
  </w:style>
  <w:style w:type="paragraph" w:customStyle="1" w:styleId="6E1707B73F634BCB9306A920A33EBAE1">
    <w:name w:val="6E1707B73F634BCB9306A920A33EBAE1"/>
    <w:rsid w:val="00F81845"/>
  </w:style>
  <w:style w:type="paragraph" w:customStyle="1" w:styleId="E3215793F63149ABA033F61D602A7DE6">
    <w:name w:val="E3215793F63149ABA033F61D602A7DE6"/>
    <w:rsid w:val="00F81845"/>
  </w:style>
  <w:style w:type="paragraph" w:customStyle="1" w:styleId="DE223F277D574A17AED4DC6FBE7F6EEF">
    <w:name w:val="DE223F277D574A17AED4DC6FBE7F6EEF"/>
    <w:rsid w:val="00F81845"/>
  </w:style>
  <w:style w:type="paragraph" w:customStyle="1" w:styleId="736F630429BF4AEA83E2C971F7416AF9">
    <w:name w:val="736F630429BF4AEA83E2C971F7416AF9"/>
    <w:rsid w:val="00F81845"/>
  </w:style>
  <w:style w:type="paragraph" w:customStyle="1" w:styleId="75E6D207776D4DDABBBAE7C577E138A0">
    <w:name w:val="75E6D207776D4DDABBBAE7C577E138A0"/>
    <w:rsid w:val="00F81845"/>
  </w:style>
  <w:style w:type="paragraph" w:customStyle="1" w:styleId="BD34ED18C1BC44B5A11A037BA9CF4184">
    <w:name w:val="BD34ED18C1BC44B5A11A037BA9CF4184"/>
    <w:rsid w:val="00F81845"/>
  </w:style>
  <w:style w:type="paragraph" w:customStyle="1" w:styleId="F944332094BD4F90B12FB3FA1F2F3A94">
    <w:name w:val="F944332094BD4F90B12FB3FA1F2F3A94"/>
    <w:rsid w:val="00F81845"/>
  </w:style>
  <w:style w:type="paragraph" w:customStyle="1" w:styleId="E285D757316F4F16B4CA59962BF8A346">
    <w:name w:val="E285D757316F4F16B4CA59962BF8A346"/>
    <w:rsid w:val="00F81845"/>
  </w:style>
  <w:style w:type="paragraph" w:customStyle="1" w:styleId="5618C6F837CF4EB596C68BB82757B487">
    <w:name w:val="5618C6F837CF4EB596C68BB82757B487"/>
    <w:rsid w:val="00F81845"/>
  </w:style>
  <w:style w:type="paragraph" w:customStyle="1" w:styleId="94D9F312882C4A689C36F44B38BEAE75">
    <w:name w:val="94D9F312882C4A689C36F44B38BEAE75"/>
    <w:rsid w:val="00F81845"/>
  </w:style>
  <w:style w:type="paragraph" w:customStyle="1" w:styleId="826FFBEDCD714E0FA2B7C7035B9E8C4D">
    <w:name w:val="826FFBEDCD714E0FA2B7C7035B9E8C4D"/>
    <w:rsid w:val="00F81845"/>
  </w:style>
  <w:style w:type="paragraph" w:customStyle="1" w:styleId="72C8B1A303EC4AF09FFFE0BE82EA75AA">
    <w:name w:val="72C8B1A303EC4AF09FFFE0BE82EA75AA"/>
    <w:rsid w:val="00F81845"/>
  </w:style>
  <w:style w:type="paragraph" w:customStyle="1" w:styleId="971FBD9B9D764ECBB827C8726A99DAA9">
    <w:name w:val="971FBD9B9D764ECBB827C8726A99DAA9"/>
    <w:rsid w:val="00F81845"/>
  </w:style>
  <w:style w:type="paragraph" w:customStyle="1" w:styleId="C281DBCAC9D5484F8429FC68E3787E68">
    <w:name w:val="C281DBCAC9D5484F8429FC68E3787E68"/>
    <w:rsid w:val="00F81845"/>
  </w:style>
  <w:style w:type="paragraph" w:customStyle="1" w:styleId="2C6B97EA07C446C7B97C445440A64F87">
    <w:name w:val="2C6B97EA07C446C7B97C445440A64F87"/>
    <w:rsid w:val="00F81845"/>
  </w:style>
  <w:style w:type="paragraph" w:customStyle="1" w:styleId="0F0962BC225B4848A1002B666D89017B">
    <w:name w:val="0F0962BC225B4848A1002B666D89017B"/>
    <w:rsid w:val="00F81845"/>
  </w:style>
  <w:style w:type="paragraph" w:customStyle="1" w:styleId="007C836A48B24CED900E75D062AD53B5">
    <w:name w:val="007C836A48B24CED900E75D062AD53B5"/>
    <w:rsid w:val="00F81845"/>
  </w:style>
  <w:style w:type="paragraph" w:customStyle="1" w:styleId="127149415FDA4FEE9AC2E0B5463B298D">
    <w:name w:val="127149415FDA4FEE9AC2E0B5463B298D"/>
    <w:rsid w:val="00F81845"/>
  </w:style>
  <w:style w:type="paragraph" w:customStyle="1" w:styleId="7670BB364AFB4DCEA30708772D4A0FBE">
    <w:name w:val="7670BB364AFB4DCEA30708772D4A0FBE"/>
    <w:rsid w:val="00F81845"/>
  </w:style>
  <w:style w:type="paragraph" w:customStyle="1" w:styleId="77ABE4739F9C490BA8491024DCCAE49D">
    <w:name w:val="77ABE4739F9C490BA8491024DCCAE49D"/>
    <w:rsid w:val="00F81845"/>
  </w:style>
  <w:style w:type="paragraph" w:customStyle="1" w:styleId="7217DAF25CF64F8F852E031088AC8EE3">
    <w:name w:val="7217DAF25CF64F8F852E031088AC8EE3"/>
    <w:rsid w:val="00F81845"/>
  </w:style>
  <w:style w:type="paragraph" w:customStyle="1" w:styleId="ACF78618988A4EA897CA7EAF95BE0F9E">
    <w:name w:val="ACF78618988A4EA897CA7EAF95BE0F9E"/>
    <w:rsid w:val="00F81845"/>
  </w:style>
  <w:style w:type="paragraph" w:customStyle="1" w:styleId="FDB4D9D32CD34DF9B553BC0363833DA7">
    <w:name w:val="FDB4D9D32CD34DF9B553BC0363833DA7"/>
    <w:rsid w:val="00F81845"/>
  </w:style>
  <w:style w:type="paragraph" w:customStyle="1" w:styleId="3F6D0A0B8ECA4AD9A887FF76DC3DC3D9">
    <w:name w:val="3F6D0A0B8ECA4AD9A887FF76DC3DC3D9"/>
    <w:rsid w:val="00F81845"/>
  </w:style>
  <w:style w:type="paragraph" w:customStyle="1" w:styleId="A6411036D7824F48B6BA52AEC0944427">
    <w:name w:val="A6411036D7824F48B6BA52AEC0944427"/>
    <w:rsid w:val="00F81845"/>
  </w:style>
  <w:style w:type="paragraph" w:customStyle="1" w:styleId="6844310FC5B3484D8F98F59C548344E7">
    <w:name w:val="6844310FC5B3484D8F98F59C548344E7"/>
    <w:rsid w:val="00F81845"/>
  </w:style>
  <w:style w:type="paragraph" w:customStyle="1" w:styleId="53684699E98F45698C32CD60C156C48B">
    <w:name w:val="53684699E98F45698C32CD60C156C48B"/>
    <w:rsid w:val="00F81845"/>
  </w:style>
  <w:style w:type="paragraph" w:customStyle="1" w:styleId="0E6E47E064064ED9BD1FCD1F5EAD0687">
    <w:name w:val="0E6E47E064064ED9BD1FCD1F5EAD0687"/>
    <w:rsid w:val="00F81845"/>
  </w:style>
  <w:style w:type="paragraph" w:customStyle="1" w:styleId="71C87B6603854F988324DAC25381148B">
    <w:name w:val="71C87B6603854F988324DAC25381148B"/>
    <w:rsid w:val="00F81845"/>
  </w:style>
  <w:style w:type="paragraph" w:customStyle="1" w:styleId="E84543BF6111443FBAEA0968DBDDDA8F">
    <w:name w:val="E84543BF6111443FBAEA0968DBDDDA8F"/>
    <w:rsid w:val="00F81845"/>
  </w:style>
  <w:style w:type="paragraph" w:customStyle="1" w:styleId="B96758657D55470A95DA6E0AAC6A012C">
    <w:name w:val="B96758657D55470A95DA6E0AAC6A012C"/>
    <w:rsid w:val="00F81845"/>
  </w:style>
  <w:style w:type="paragraph" w:customStyle="1" w:styleId="41946E7391354C3298B5837292472635">
    <w:name w:val="41946E7391354C3298B5837292472635"/>
    <w:rsid w:val="00F81845"/>
  </w:style>
  <w:style w:type="paragraph" w:customStyle="1" w:styleId="1C891D3DB00A4449A655CA836A8AB0BB">
    <w:name w:val="1C891D3DB00A4449A655CA836A8AB0BB"/>
    <w:rsid w:val="00F81845"/>
  </w:style>
  <w:style w:type="paragraph" w:customStyle="1" w:styleId="773A577163BA421B9D7A032DC10D0926">
    <w:name w:val="773A577163BA421B9D7A032DC10D0926"/>
    <w:rsid w:val="00F81845"/>
  </w:style>
  <w:style w:type="paragraph" w:customStyle="1" w:styleId="C601570F2EA140829563610B67EC3395">
    <w:name w:val="C601570F2EA140829563610B67EC3395"/>
    <w:rsid w:val="00F81845"/>
  </w:style>
  <w:style w:type="paragraph" w:customStyle="1" w:styleId="62969FCE43B448B98BF839CA48D13C99">
    <w:name w:val="62969FCE43B448B98BF839CA48D13C99"/>
    <w:rsid w:val="00F81845"/>
  </w:style>
  <w:style w:type="paragraph" w:customStyle="1" w:styleId="8F9F566BF031470492D32C792D7E1B35">
    <w:name w:val="8F9F566BF031470492D32C792D7E1B35"/>
    <w:rsid w:val="00F81845"/>
  </w:style>
  <w:style w:type="paragraph" w:customStyle="1" w:styleId="ADFB7D71C2124BCCB5D91B2BC98ADEB2">
    <w:name w:val="ADFB7D71C2124BCCB5D91B2BC98ADEB2"/>
    <w:rsid w:val="00F81845"/>
  </w:style>
  <w:style w:type="paragraph" w:customStyle="1" w:styleId="335B1094DD994D0AA0F39B07BBFED865">
    <w:name w:val="335B1094DD994D0AA0F39B07BBFED865"/>
    <w:rsid w:val="00F81845"/>
  </w:style>
  <w:style w:type="paragraph" w:customStyle="1" w:styleId="30720A15C72E4490A96511B6E0F5CFFE">
    <w:name w:val="30720A15C72E4490A96511B6E0F5CFFE"/>
    <w:rsid w:val="00F81845"/>
  </w:style>
  <w:style w:type="paragraph" w:customStyle="1" w:styleId="8F59B7B66A0748E9A40D81CB9D274028">
    <w:name w:val="8F59B7B66A0748E9A40D81CB9D274028"/>
    <w:rsid w:val="00F81845"/>
  </w:style>
  <w:style w:type="paragraph" w:customStyle="1" w:styleId="03804B3B4E6F4170AEF694D0FE0B2BF1">
    <w:name w:val="03804B3B4E6F4170AEF694D0FE0B2BF1"/>
    <w:rsid w:val="00F81845"/>
  </w:style>
  <w:style w:type="paragraph" w:customStyle="1" w:styleId="9330D96D1D2A4D1E9CBDA9ED0F19A385">
    <w:name w:val="9330D96D1D2A4D1E9CBDA9ED0F19A385"/>
    <w:rsid w:val="00F81845"/>
  </w:style>
  <w:style w:type="paragraph" w:customStyle="1" w:styleId="FD5D2E72404B4C449C86FB4C581D6DEC">
    <w:name w:val="FD5D2E72404B4C449C86FB4C581D6DEC"/>
    <w:rsid w:val="00F81845"/>
  </w:style>
  <w:style w:type="paragraph" w:customStyle="1" w:styleId="D1F4DFF34EDF4AFB8241D3E63F0F6D87">
    <w:name w:val="D1F4DFF34EDF4AFB8241D3E63F0F6D87"/>
    <w:rsid w:val="00F81845"/>
  </w:style>
  <w:style w:type="paragraph" w:customStyle="1" w:styleId="2345A15FD76E436086BC8CD341F9735A">
    <w:name w:val="2345A15FD76E436086BC8CD341F9735A"/>
    <w:rsid w:val="00F81845"/>
  </w:style>
  <w:style w:type="paragraph" w:customStyle="1" w:styleId="56A97FC609574F49BF7C5FE4F5BD75C0">
    <w:name w:val="56A97FC609574F49BF7C5FE4F5BD75C0"/>
    <w:rsid w:val="00F81845"/>
  </w:style>
  <w:style w:type="paragraph" w:customStyle="1" w:styleId="70C66138ED3F440793BBB0E5ABE02625">
    <w:name w:val="70C66138ED3F440793BBB0E5ABE02625"/>
    <w:rsid w:val="00F81845"/>
  </w:style>
  <w:style w:type="paragraph" w:customStyle="1" w:styleId="36CF60FD4E4E4EDF8199EF7538D2D03A">
    <w:name w:val="36CF60FD4E4E4EDF8199EF7538D2D03A"/>
    <w:rsid w:val="00F81845"/>
  </w:style>
  <w:style w:type="paragraph" w:customStyle="1" w:styleId="F41B91327E044CAA9B4573923F5414B6">
    <w:name w:val="F41B91327E044CAA9B4573923F5414B6"/>
    <w:rsid w:val="00F81845"/>
  </w:style>
  <w:style w:type="paragraph" w:customStyle="1" w:styleId="C3613D0183D3476A9879B1BDA3AE6313">
    <w:name w:val="C3613D0183D3476A9879B1BDA3AE6313"/>
    <w:rsid w:val="00F81845"/>
  </w:style>
  <w:style w:type="paragraph" w:customStyle="1" w:styleId="C6F9E605B6334FBF878049FECA663EF1">
    <w:name w:val="C6F9E605B6334FBF878049FECA663EF1"/>
    <w:rsid w:val="00F81845"/>
  </w:style>
  <w:style w:type="paragraph" w:customStyle="1" w:styleId="6C27F8894CD449D48D26EC787138CDC4">
    <w:name w:val="6C27F8894CD449D48D26EC787138CDC4"/>
    <w:rsid w:val="00F81845"/>
  </w:style>
  <w:style w:type="paragraph" w:customStyle="1" w:styleId="E7BB608BDBBA4275BC4BCD72557DB7E4">
    <w:name w:val="E7BB608BDBBA4275BC4BCD72557DB7E4"/>
    <w:rsid w:val="00F81845"/>
  </w:style>
  <w:style w:type="paragraph" w:customStyle="1" w:styleId="5E104712974B4180ADD1C2F604D84B61">
    <w:name w:val="5E104712974B4180ADD1C2F604D84B61"/>
    <w:rsid w:val="00F81845"/>
  </w:style>
  <w:style w:type="paragraph" w:customStyle="1" w:styleId="BB97F8E941A34DB395BB3C8003AC0E68">
    <w:name w:val="BB97F8E941A34DB395BB3C8003AC0E68"/>
    <w:rsid w:val="00F81845"/>
  </w:style>
  <w:style w:type="paragraph" w:customStyle="1" w:styleId="61217E1E1D5743B5AAFBF978CE4CDD5B">
    <w:name w:val="61217E1E1D5743B5AAFBF978CE4CDD5B"/>
    <w:rsid w:val="00F81845"/>
  </w:style>
  <w:style w:type="paragraph" w:customStyle="1" w:styleId="FF89875A9242462C89D7022491AEA7DF">
    <w:name w:val="FF89875A9242462C89D7022491AEA7DF"/>
    <w:rsid w:val="00F81845"/>
  </w:style>
  <w:style w:type="paragraph" w:customStyle="1" w:styleId="B98C6D8695464006BCEAC68CA6C1ACF0">
    <w:name w:val="B98C6D8695464006BCEAC68CA6C1ACF0"/>
    <w:rsid w:val="00F81845"/>
  </w:style>
  <w:style w:type="paragraph" w:customStyle="1" w:styleId="E053B79AF44C40AD909F3C8923065982">
    <w:name w:val="E053B79AF44C40AD909F3C8923065982"/>
    <w:rsid w:val="00F81845"/>
  </w:style>
  <w:style w:type="paragraph" w:customStyle="1" w:styleId="DD84C8B7535E46858942C7083C989FE1">
    <w:name w:val="DD84C8B7535E46858942C7083C989FE1"/>
    <w:rsid w:val="00F81845"/>
  </w:style>
  <w:style w:type="paragraph" w:customStyle="1" w:styleId="CFC93A0405294F158F2617854FBD7634">
    <w:name w:val="CFC93A0405294F158F2617854FBD7634"/>
    <w:rsid w:val="00F81845"/>
  </w:style>
  <w:style w:type="paragraph" w:customStyle="1" w:styleId="F92B5712618D4A3DBD15656A1CA36D4F">
    <w:name w:val="F92B5712618D4A3DBD15656A1CA36D4F"/>
    <w:rsid w:val="00F81845"/>
  </w:style>
  <w:style w:type="paragraph" w:customStyle="1" w:styleId="99F9B2FB47754F33B18E10137D75B94B">
    <w:name w:val="99F9B2FB47754F33B18E10137D75B94B"/>
    <w:rsid w:val="00F81845"/>
  </w:style>
  <w:style w:type="paragraph" w:customStyle="1" w:styleId="C4F62683F2C845EFBA0F2722C8144B56">
    <w:name w:val="C4F62683F2C845EFBA0F2722C8144B56"/>
    <w:rsid w:val="00F81845"/>
  </w:style>
  <w:style w:type="paragraph" w:customStyle="1" w:styleId="6AA50B9C8EC24ACFBFC8E3F8232F6EEC">
    <w:name w:val="6AA50B9C8EC24ACFBFC8E3F8232F6EEC"/>
    <w:rsid w:val="00F81845"/>
  </w:style>
  <w:style w:type="paragraph" w:customStyle="1" w:styleId="58AA0D9020994762AD8ADDCBBB0AC59A">
    <w:name w:val="58AA0D9020994762AD8ADDCBBB0AC59A"/>
    <w:rsid w:val="00F81845"/>
  </w:style>
  <w:style w:type="paragraph" w:customStyle="1" w:styleId="1A49CCDBE1A34CC6B4C02CE6E3C3CA45">
    <w:name w:val="1A49CCDBE1A34CC6B4C02CE6E3C3CA45"/>
    <w:rsid w:val="00F81845"/>
  </w:style>
  <w:style w:type="paragraph" w:customStyle="1" w:styleId="A031237881294C51B6CCBAC1F1085BFB">
    <w:name w:val="A031237881294C51B6CCBAC1F1085BFB"/>
    <w:rsid w:val="00F81845"/>
  </w:style>
  <w:style w:type="paragraph" w:customStyle="1" w:styleId="2D057DE572D94294AA677743592D9171">
    <w:name w:val="2D057DE572D94294AA677743592D9171"/>
    <w:rsid w:val="00F81845"/>
  </w:style>
  <w:style w:type="paragraph" w:customStyle="1" w:styleId="125622121E7D450BBFF40D0BAD87D504">
    <w:name w:val="125622121E7D450BBFF40D0BAD87D504"/>
    <w:rsid w:val="00F81845"/>
  </w:style>
  <w:style w:type="paragraph" w:customStyle="1" w:styleId="685E5A2DFA924D1A858176402B7623B9">
    <w:name w:val="685E5A2DFA924D1A858176402B7623B9"/>
    <w:rsid w:val="00F81845"/>
  </w:style>
  <w:style w:type="paragraph" w:customStyle="1" w:styleId="617AC846F3294975A5E558E9CF22BF5D">
    <w:name w:val="617AC846F3294975A5E558E9CF22BF5D"/>
    <w:rsid w:val="00F81845"/>
  </w:style>
  <w:style w:type="paragraph" w:customStyle="1" w:styleId="68320D8312E54EC0A8E12724C9D900B4">
    <w:name w:val="68320D8312E54EC0A8E12724C9D900B4"/>
    <w:rsid w:val="00F81845"/>
  </w:style>
  <w:style w:type="paragraph" w:customStyle="1" w:styleId="254C57C026CA4FDE86DE4650B06A9F61">
    <w:name w:val="254C57C026CA4FDE86DE4650B06A9F61"/>
    <w:rsid w:val="00F81845"/>
  </w:style>
  <w:style w:type="paragraph" w:customStyle="1" w:styleId="0FD97A606E95401F89021257073F8253">
    <w:name w:val="0FD97A606E95401F89021257073F8253"/>
    <w:rsid w:val="00F81845"/>
  </w:style>
  <w:style w:type="paragraph" w:customStyle="1" w:styleId="65832CE5A72A49CEA92D31A29F93487C">
    <w:name w:val="65832CE5A72A49CEA92D31A29F93487C"/>
    <w:rsid w:val="00F81845"/>
  </w:style>
  <w:style w:type="paragraph" w:customStyle="1" w:styleId="66DA05D89FA342C0BFB228D83BEC9B4B">
    <w:name w:val="66DA05D89FA342C0BFB228D83BEC9B4B"/>
    <w:rsid w:val="00F81845"/>
  </w:style>
  <w:style w:type="paragraph" w:customStyle="1" w:styleId="9DC84474CA4446C2983364A44E3BCA87">
    <w:name w:val="9DC84474CA4446C2983364A44E3BCA87"/>
    <w:rsid w:val="00F81845"/>
  </w:style>
  <w:style w:type="paragraph" w:customStyle="1" w:styleId="6CF59C4B897848F2B3E016543E47C116">
    <w:name w:val="6CF59C4B897848F2B3E016543E47C116"/>
    <w:rsid w:val="00F81845"/>
  </w:style>
  <w:style w:type="paragraph" w:customStyle="1" w:styleId="04922393B1BE47F8932146BBE28D18C8">
    <w:name w:val="04922393B1BE47F8932146BBE28D18C8"/>
    <w:rsid w:val="00F81845"/>
  </w:style>
  <w:style w:type="paragraph" w:customStyle="1" w:styleId="18475C95ACA044CB9B2B09305CB51DD2">
    <w:name w:val="18475C95ACA044CB9B2B09305CB51DD2"/>
    <w:rsid w:val="00F81845"/>
  </w:style>
  <w:style w:type="paragraph" w:customStyle="1" w:styleId="28E88EE185804D12811CCA94582A2A5A">
    <w:name w:val="28E88EE185804D12811CCA94582A2A5A"/>
    <w:rsid w:val="00F81845"/>
  </w:style>
  <w:style w:type="paragraph" w:customStyle="1" w:styleId="B0A0DBE0F0824BF193D4E1CEDFE75E82">
    <w:name w:val="B0A0DBE0F0824BF193D4E1CEDFE75E82"/>
    <w:rsid w:val="00F81845"/>
  </w:style>
  <w:style w:type="paragraph" w:customStyle="1" w:styleId="E58ECEB7EFDE47E7930A25B91C36AC36">
    <w:name w:val="E58ECEB7EFDE47E7930A25B91C36AC36"/>
    <w:rsid w:val="00F81845"/>
  </w:style>
  <w:style w:type="paragraph" w:customStyle="1" w:styleId="92F3230365E146D19D59B385107F99CB">
    <w:name w:val="92F3230365E146D19D59B385107F99CB"/>
    <w:rsid w:val="00F81845"/>
  </w:style>
  <w:style w:type="paragraph" w:customStyle="1" w:styleId="BB9291BB0E57400393DA0C62F997B645">
    <w:name w:val="BB9291BB0E57400393DA0C62F997B645"/>
    <w:rsid w:val="00F81845"/>
  </w:style>
  <w:style w:type="paragraph" w:customStyle="1" w:styleId="EA48338FEA0D4588977E82E10E34F876">
    <w:name w:val="EA48338FEA0D4588977E82E10E34F876"/>
    <w:rsid w:val="00F81845"/>
  </w:style>
  <w:style w:type="paragraph" w:customStyle="1" w:styleId="F0E1676FC60F481BB769F75E003E98BD">
    <w:name w:val="F0E1676FC60F481BB769F75E003E98BD"/>
    <w:rsid w:val="00F81845"/>
  </w:style>
  <w:style w:type="paragraph" w:customStyle="1" w:styleId="8B3B8CCADCF648E88288AA161079207B">
    <w:name w:val="8B3B8CCADCF648E88288AA161079207B"/>
    <w:rsid w:val="00F81845"/>
  </w:style>
  <w:style w:type="paragraph" w:customStyle="1" w:styleId="9B15F78B065045E2A6E4F5D850CBBEDB">
    <w:name w:val="9B15F78B065045E2A6E4F5D850CBBEDB"/>
    <w:rsid w:val="00F81845"/>
  </w:style>
  <w:style w:type="paragraph" w:customStyle="1" w:styleId="820A79D20A214A4F9E1F0C19A5ABFA8A">
    <w:name w:val="820A79D20A214A4F9E1F0C19A5ABFA8A"/>
    <w:rsid w:val="00F81845"/>
  </w:style>
  <w:style w:type="paragraph" w:customStyle="1" w:styleId="2D4E57BC3F1F498F90C017C7008F27DC">
    <w:name w:val="2D4E57BC3F1F498F90C017C7008F27DC"/>
    <w:rsid w:val="00F81845"/>
  </w:style>
  <w:style w:type="paragraph" w:customStyle="1" w:styleId="33BF6E64CB6F48E58C96962E66468161">
    <w:name w:val="33BF6E64CB6F48E58C96962E66468161"/>
    <w:rsid w:val="00F81845"/>
  </w:style>
  <w:style w:type="paragraph" w:customStyle="1" w:styleId="819F4ED80FB84B729A8CAAA281F3D39E">
    <w:name w:val="819F4ED80FB84B729A8CAAA281F3D39E"/>
    <w:rsid w:val="00F81845"/>
  </w:style>
  <w:style w:type="paragraph" w:customStyle="1" w:styleId="6F613533F5DB480DA7E1F939658CE58F">
    <w:name w:val="6F613533F5DB480DA7E1F939658CE58F"/>
    <w:rsid w:val="00F81845"/>
  </w:style>
  <w:style w:type="paragraph" w:customStyle="1" w:styleId="BDFC9961F1074CCBAC02890A9508D103">
    <w:name w:val="BDFC9961F1074CCBAC02890A9508D103"/>
    <w:rsid w:val="00F81845"/>
  </w:style>
  <w:style w:type="paragraph" w:customStyle="1" w:styleId="4EAECBC3965740FB9E4C8CE02EBF7D89">
    <w:name w:val="4EAECBC3965740FB9E4C8CE02EBF7D89"/>
    <w:rsid w:val="00F81845"/>
  </w:style>
  <w:style w:type="paragraph" w:customStyle="1" w:styleId="1FFD495152174DEF92C8FED35ACD5F3D">
    <w:name w:val="1FFD495152174DEF92C8FED35ACD5F3D"/>
    <w:rsid w:val="00F81845"/>
  </w:style>
  <w:style w:type="paragraph" w:customStyle="1" w:styleId="7326F2FF0F75433D8DE747FB7C881D02">
    <w:name w:val="7326F2FF0F75433D8DE747FB7C881D02"/>
    <w:rsid w:val="00F81845"/>
  </w:style>
  <w:style w:type="paragraph" w:customStyle="1" w:styleId="8F0ACFE9E8534218B92B4E8C7C7CD124">
    <w:name w:val="8F0ACFE9E8534218B92B4E8C7C7CD124"/>
    <w:rsid w:val="00F81845"/>
  </w:style>
  <w:style w:type="paragraph" w:customStyle="1" w:styleId="0345E2B5BD4E4DBEB7243A793B1519DF">
    <w:name w:val="0345E2B5BD4E4DBEB7243A793B1519DF"/>
    <w:rsid w:val="00F81845"/>
  </w:style>
  <w:style w:type="paragraph" w:customStyle="1" w:styleId="A26830624D0B44B3B9C0F9AA60C5D468">
    <w:name w:val="A26830624D0B44B3B9C0F9AA60C5D468"/>
    <w:rsid w:val="00F81845"/>
  </w:style>
  <w:style w:type="paragraph" w:customStyle="1" w:styleId="CC1A54D96F184BE69C30EF4CD0EDE685">
    <w:name w:val="CC1A54D96F184BE69C30EF4CD0EDE685"/>
    <w:rsid w:val="00F81845"/>
  </w:style>
  <w:style w:type="paragraph" w:customStyle="1" w:styleId="6FF63807A37844A8A3E83A107B57E0B9">
    <w:name w:val="6FF63807A37844A8A3E83A107B57E0B9"/>
    <w:rsid w:val="00F81845"/>
  </w:style>
  <w:style w:type="paragraph" w:customStyle="1" w:styleId="B8AE3C6421E743079F44DD7B360A2C2F">
    <w:name w:val="B8AE3C6421E743079F44DD7B360A2C2F"/>
    <w:rsid w:val="00F81845"/>
  </w:style>
  <w:style w:type="paragraph" w:customStyle="1" w:styleId="A09957852A674C398FD95DA184F06E2D">
    <w:name w:val="A09957852A674C398FD95DA184F06E2D"/>
    <w:rsid w:val="00F81845"/>
  </w:style>
  <w:style w:type="paragraph" w:customStyle="1" w:styleId="5508EAF0AD35462C9320EF751CDEC48C">
    <w:name w:val="5508EAF0AD35462C9320EF751CDEC48C"/>
    <w:rsid w:val="00F81845"/>
  </w:style>
  <w:style w:type="paragraph" w:customStyle="1" w:styleId="231AFC65D4A14D1DAECF4CCE6D05F56E">
    <w:name w:val="231AFC65D4A14D1DAECF4CCE6D05F56E"/>
    <w:rsid w:val="00F81845"/>
  </w:style>
  <w:style w:type="paragraph" w:customStyle="1" w:styleId="5C7605AFA447492EA5C4818C76F77766">
    <w:name w:val="5C7605AFA447492EA5C4818C76F77766"/>
    <w:rsid w:val="00F81845"/>
  </w:style>
  <w:style w:type="paragraph" w:customStyle="1" w:styleId="318A54D8FF7C416C820B2B451B419862">
    <w:name w:val="318A54D8FF7C416C820B2B451B419862"/>
    <w:rsid w:val="00F81845"/>
  </w:style>
  <w:style w:type="paragraph" w:customStyle="1" w:styleId="838DC2AAC4254C5B962855C57A1258EF">
    <w:name w:val="838DC2AAC4254C5B962855C57A1258EF"/>
    <w:rsid w:val="00F81845"/>
  </w:style>
  <w:style w:type="paragraph" w:customStyle="1" w:styleId="0F04E8E914B3428EA4D0338794D2D2DC">
    <w:name w:val="0F04E8E914B3428EA4D0338794D2D2DC"/>
    <w:rsid w:val="00F81845"/>
  </w:style>
  <w:style w:type="paragraph" w:customStyle="1" w:styleId="66FE5AFC028E42F697A18F92D00EB712">
    <w:name w:val="66FE5AFC028E42F697A18F92D00EB712"/>
    <w:rsid w:val="00F81845"/>
  </w:style>
  <w:style w:type="paragraph" w:customStyle="1" w:styleId="8DA231C813344D758E9DB0431C05ACF1">
    <w:name w:val="8DA231C813344D758E9DB0431C05ACF1"/>
    <w:rsid w:val="00F81845"/>
  </w:style>
  <w:style w:type="paragraph" w:customStyle="1" w:styleId="0906EBE71D9B4A56BC90C52C0F1CBCC6">
    <w:name w:val="0906EBE71D9B4A56BC90C52C0F1CBCC6"/>
    <w:rsid w:val="00F81845"/>
  </w:style>
  <w:style w:type="paragraph" w:customStyle="1" w:styleId="C2E11BB8F27742D088F3CA5D5D58D3A0">
    <w:name w:val="C2E11BB8F27742D088F3CA5D5D58D3A0"/>
    <w:rsid w:val="00F81845"/>
  </w:style>
  <w:style w:type="paragraph" w:customStyle="1" w:styleId="CD1E5D0F1D524E5C8ED9F108627131C2">
    <w:name w:val="CD1E5D0F1D524E5C8ED9F108627131C2"/>
    <w:rsid w:val="00F81845"/>
  </w:style>
  <w:style w:type="paragraph" w:customStyle="1" w:styleId="9DA8155ECB74453182CBDE99571B7986">
    <w:name w:val="9DA8155ECB74453182CBDE99571B7986"/>
    <w:rsid w:val="00F81845"/>
  </w:style>
  <w:style w:type="paragraph" w:customStyle="1" w:styleId="9075A19FBC394A9A968C64FD895E05DB">
    <w:name w:val="9075A19FBC394A9A968C64FD895E05DB"/>
    <w:rsid w:val="00F81845"/>
  </w:style>
  <w:style w:type="paragraph" w:customStyle="1" w:styleId="05C598BF100F4CF3B6F93962409351C5">
    <w:name w:val="05C598BF100F4CF3B6F93962409351C5"/>
    <w:rsid w:val="00F81845"/>
  </w:style>
  <w:style w:type="paragraph" w:customStyle="1" w:styleId="1ED8615E837A4E1A9B71948858FF4459">
    <w:name w:val="1ED8615E837A4E1A9B71948858FF4459"/>
    <w:rsid w:val="00F81845"/>
  </w:style>
  <w:style w:type="paragraph" w:customStyle="1" w:styleId="1ACF65FA56904231AF9BCF2558780DBA">
    <w:name w:val="1ACF65FA56904231AF9BCF2558780DBA"/>
    <w:rsid w:val="00F81845"/>
  </w:style>
  <w:style w:type="paragraph" w:customStyle="1" w:styleId="CDBE10FBDD4249ECAD74CEDF252C90CE">
    <w:name w:val="CDBE10FBDD4249ECAD74CEDF252C90CE"/>
    <w:rsid w:val="00F81845"/>
  </w:style>
  <w:style w:type="paragraph" w:customStyle="1" w:styleId="18BADC90C0FC4F26B8DC70AA873071A2">
    <w:name w:val="18BADC90C0FC4F26B8DC70AA873071A2"/>
    <w:rsid w:val="00F81845"/>
  </w:style>
  <w:style w:type="paragraph" w:customStyle="1" w:styleId="81286AB64DED4661AFCDF89E958ECEA9">
    <w:name w:val="81286AB64DED4661AFCDF89E958ECEA9"/>
    <w:rsid w:val="00F81845"/>
  </w:style>
  <w:style w:type="paragraph" w:customStyle="1" w:styleId="E1F11F61FDD246428A42E6A82959EE15">
    <w:name w:val="E1F11F61FDD246428A42E6A82959EE15"/>
    <w:rsid w:val="00F81845"/>
  </w:style>
  <w:style w:type="paragraph" w:customStyle="1" w:styleId="6830FBCE6D694AFFA561A17C8212799E">
    <w:name w:val="6830FBCE6D694AFFA561A17C8212799E"/>
    <w:rsid w:val="00F81845"/>
  </w:style>
  <w:style w:type="paragraph" w:customStyle="1" w:styleId="378A48CAB5244DC999774513D2536572">
    <w:name w:val="378A48CAB5244DC999774513D2536572"/>
    <w:rsid w:val="00F81845"/>
  </w:style>
  <w:style w:type="paragraph" w:customStyle="1" w:styleId="A2EB17767C454E11B4AF9349FD04DC95">
    <w:name w:val="A2EB17767C454E11B4AF9349FD04DC95"/>
    <w:rsid w:val="00F81845"/>
  </w:style>
  <w:style w:type="paragraph" w:customStyle="1" w:styleId="B9231B4154074820A864A1FAF5791CA7">
    <w:name w:val="B9231B4154074820A864A1FAF5791CA7"/>
    <w:rsid w:val="00F81845"/>
  </w:style>
  <w:style w:type="paragraph" w:customStyle="1" w:styleId="EEC63FCFB0B14758A9BBDB75709C8FC1">
    <w:name w:val="EEC63FCFB0B14758A9BBDB75709C8FC1"/>
    <w:rsid w:val="00F81845"/>
  </w:style>
  <w:style w:type="paragraph" w:customStyle="1" w:styleId="03DCE1D0929D46F58503455D69E01764">
    <w:name w:val="03DCE1D0929D46F58503455D69E01764"/>
    <w:rsid w:val="00F81845"/>
  </w:style>
  <w:style w:type="paragraph" w:customStyle="1" w:styleId="32B6BC5F288A4C218B584855656D2406">
    <w:name w:val="32B6BC5F288A4C218B584855656D2406"/>
    <w:rsid w:val="00F81845"/>
  </w:style>
  <w:style w:type="paragraph" w:customStyle="1" w:styleId="DDD9926D0E6E4CD59C5D44A897C8482C">
    <w:name w:val="DDD9926D0E6E4CD59C5D44A897C8482C"/>
    <w:rsid w:val="00F81845"/>
  </w:style>
  <w:style w:type="paragraph" w:customStyle="1" w:styleId="1DB672B2BDEE4DCFABDF7AC8F22A7360">
    <w:name w:val="1DB672B2BDEE4DCFABDF7AC8F22A7360"/>
    <w:rsid w:val="00F81845"/>
  </w:style>
  <w:style w:type="paragraph" w:customStyle="1" w:styleId="EEB75B4B3AC7404C9D1250951A996FED">
    <w:name w:val="EEB75B4B3AC7404C9D1250951A996FED"/>
    <w:rsid w:val="00F81845"/>
  </w:style>
  <w:style w:type="paragraph" w:customStyle="1" w:styleId="E83D4E74B1984055B94BE7273C50BF18">
    <w:name w:val="E83D4E74B1984055B94BE7273C50BF18"/>
    <w:rsid w:val="00F81845"/>
  </w:style>
  <w:style w:type="paragraph" w:customStyle="1" w:styleId="835B8A3F96D24D88ADE8F81D3F9C5EC9">
    <w:name w:val="835B8A3F96D24D88ADE8F81D3F9C5EC9"/>
    <w:rsid w:val="00F81845"/>
  </w:style>
  <w:style w:type="paragraph" w:customStyle="1" w:styleId="21F2364BA03745339E359A071EB13676">
    <w:name w:val="21F2364BA03745339E359A071EB13676"/>
    <w:rsid w:val="00F81845"/>
  </w:style>
  <w:style w:type="paragraph" w:customStyle="1" w:styleId="1DBAA5F4BCB740B4AEF0F4247E24B58C">
    <w:name w:val="1DBAA5F4BCB740B4AEF0F4247E24B58C"/>
    <w:rsid w:val="00F81845"/>
  </w:style>
  <w:style w:type="paragraph" w:customStyle="1" w:styleId="F010EA16724C478896CD1C25F3FEA779">
    <w:name w:val="F010EA16724C478896CD1C25F3FEA779"/>
    <w:rsid w:val="00F81845"/>
  </w:style>
  <w:style w:type="paragraph" w:customStyle="1" w:styleId="72625561E09B45E4ABF9472687156C66">
    <w:name w:val="72625561E09B45E4ABF9472687156C66"/>
    <w:rsid w:val="00F81845"/>
  </w:style>
  <w:style w:type="paragraph" w:customStyle="1" w:styleId="CD18AB02CB054CF49237366C560378D2">
    <w:name w:val="CD18AB02CB054CF49237366C560378D2"/>
    <w:rsid w:val="00F81845"/>
  </w:style>
  <w:style w:type="paragraph" w:customStyle="1" w:styleId="68440B2DD3B5442886E26549C436279A">
    <w:name w:val="68440B2DD3B5442886E26549C436279A"/>
    <w:rsid w:val="00F81845"/>
  </w:style>
  <w:style w:type="paragraph" w:customStyle="1" w:styleId="5CB4DEF4E61E46EABEEA85BD3897DDEB">
    <w:name w:val="5CB4DEF4E61E46EABEEA85BD3897DDEB"/>
    <w:rsid w:val="00F81845"/>
  </w:style>
  <w:style w:type="paragraph" w:customStyle="1" w:styleId="67EC2CE76076423C8AE46386A7148331">
    <w:name w:val="67EC2CE76076423C8AE46386A7148331"/>
    <w:rsid w:val="00F81845"/>
  </w:style>
  <w:style w:type="paragraph" w:customStyle="1" w:styleId="E6D18D3EB81342A4A0DFD51CF8E10A6A">
    <w:name w:val="E6D18D3EB81342A4A0DFD51CF8E10A6A"/>
    <w:rsid w:val="00F81845"/>
  </w:style>
  <w:style w:type="paragraph" w:customStyle="1" w:styleId="0EC982A91DC44225896939DC489C94E2">
    <w:name w:val="0EC982A91DC44225896939DC489C94E2"/>
    <w:rsid w:val="00F81845"/>
  </w:style>
  <w:style w:type="paragraph" w:customStyle="1" w:styleId="648CDFE2189943429A81B51BC3A5414F">
    <w:name w:val="648CDFE2189943429A81B51BC3A5414F"/>
    <w:rsid w:val="00F81845"/>
  </w:style>
  <w:style w:type="paragraph" w:customStyle="1" w:styleId="18C0EFDB7F8C4B1E8FF3B56645D6848D">
    <w:name w:val="18C0EFDB7F8C4B1E8FF3B56645D6848D"/>
    <w:rsid w:val="00F81845"/>
  </w:style>
  <w:style w:type="paragraph" w:customStyle="1" w:styleId="0B02943D02D04192B5C4F787CCD846DB">
    <w:name w:val="0B02943D02D04192B5C4F787CCD846DB"/>
    <w:rsid w:val="00F81845"/>
  </w:style>
  <w:style w:type="paragraph" w:customStyle="1" w:styleId="C4DAB4124BE8496797332C91E139D187">
    <w:name w:val="C4DAB4124BE8496797332C91E139D187"/>
    <w:rsid w:val="00F81845"/>
  </w:style>
  <w:style w:type="paragraph" w:customStyle="1" w:styleId="CD299EB74B7D4CEFBA255B8BE856FEA2">
    <w:name w:val="CD299EB74B7D4CEFBA255B8BE856FEA2"/>
    <w:rsid w:val="00F81845"/>
  </w:style>
  <w:style w:type="paragraph" w:customStyle="1" w:styleId="C4E0AD410EF8413EBA46B8C77393538F">
    <w:name w:val="C4E0AD410EF8413EBA46B8C77393538F"/>
    <w:rsid w:val="00F81845"/>
  </w:style>
  <w:style w:type="paragraph" w:customStyle="1" w:styleId="081F334A59D341AA92E150C7C2B5683F">
    <w:name w:val="081F334A59D341AA92E150C7C2B5683F"/>
    <w:rsid w:val="00F81845"/>
  </w:style>
  <w:style w:type="paragraph" w:customStyle="1" w:styleId="2075309473444C7AB0872D0D7C870EC6">
    <w:name w:val="2075309473444C7AB0872D0D7C870EC6"/>
    <w:rsid w:val="00F81845"/>
  </w:style>
  <w:style w:type="paragraph" w:customStyle="1" w:styleId="03CF3B1403774846962B1064252AF396">
    <w:name w:val="03CF3B1403774846962B1064252AF396"/>
    <w:rsid w:val="00F81845"/>
  </w:style>
  <w:style w:type="paragraph" w:customStyle="1" w:styleId="4E89B907F32345B38C5AAF59CF180D64">
    <w:name w:val="4E89B907F32345B38C5AAF59CF180D64"/>
    <w:rsid w:val="00F81845"/>
  </w:style>
  <w:style w:type="paragraph" w:customStyle="1" w:styleId="7C79474900D94617878551F7EDF00F6F">
    <w:name w:val="7C79474900D94617878551F7EDF00F6F"/>
    <w:rsid w:val="00F81845"/>
  </w:style>
  <w:style w:type="paragraph" w:customStyle="1" w:styleId="9D22C0E718EE41D9AF9B3D990E1927C9">
    <w:name w:val="9D22C0E718EE41D9AF9B3D990E1927C9"/>
    <w:rsid w:val="00F81845"/>
  </w:style>
  <w:style w:type="paragraph" w:customStyle="1" w:styleId="FC84125C05EF4BE09F03E5BFFCB9BA26">
    <w:name w:val="FC84125C05EF4BE09F03E5BFFCB9BA26"/>
    <w:rsid w:val="00F81845"/>
  </w:style>
  <w:style w:type="paragraph" w:customStyle="1" w:styleId="299588DBA4024C0C8FC270FF852349E0">
    <w:name w:val="299588DBA4024C0C8FC270FF852349E0"/>
    <w:rsid w:val="00F81845"/>
  </w:style>
  <w:style w:type="paragraph" w:customStyle="1" w:styleId="42445FBE7E7A430D8A5A4FD2FFF925B3">
    <w:name w:val="42445FBE7E7A430D8A5A4FD2FFF925B3"/>
    <w:rsid w:val="00F81845"/>
  </w:style>
  <w:style w:type="paragraph" w:customStyle="1" w:styleId="A9609BE48B924B31B869B670A0EBF7D1">
    <w:name w:val="A9609BE48B924B31B869B670A0EBF7D1"/>
    <w:rsid w:val="00F81845"/>
  </w:style>
  <w:style w:type="paragraph" w:customStyle="1" w:styleId="BCF2E8A32AF14191BC3518D36C5DEEDF">
    <w:name w:val="BCF2E8A32AF14191BC3518D36C5DEEDF"/>
    <w:rsid w:val="00F81845"/>
  </w:style>
  <w:style w:type="paragraph" w:customStyle="1" w:styleId="9DFA02FEE1B34903A3419A379F8D0A99">
    <w:name w:val="9DFA02FEE1B34903A3419A379F8D0A99"/>
    <w:rsid w:val="00F81845"/>
  </w:style>
  <w:style w:type="paragraph" w:customStyle="1" w:styleId="C55837FEF50144A587CF0315D51B4D0C">
    <w:name w:val="C55837FEF50144A587CF0315D51B4D0C"/>
    <w:rsid w:val="00F81845"/>
  </w:style>
  <w:style w:type="paragraph" w:customStyle="1" w:styleId="3DCC9159ED8D45EF879D47055829D9AF">
    <w:name w:val="3DCC9159ED8D45EF879D47055829D9AF"/>
    <w:rsid w:val="00F81845"/>
  </w:style>
  <w:style w:type="paragraph" w:customStyle="1" w:styleId="7D0459A0F193450491EC2007B6026A0E">
    <w:name w:val="7D0459A0F193450491EC2007B6026A0E"/>
    <w:rsid w:val="00F81845"/>
  </w:style>
  <w:style w:type="paragraph" w:customStyle="1" w:styleId="69F9C7B07AA94D359F4822848E4A2D5B">
    <w:name w:val="69F9C7B07AA94D359F4822848E4A2D5B"/>
    <w:rsid w:val="00F81845"/>
  </w:style>
  <w:style w:type="paragraph" w:customStyle="1" w:styleId="331A4721A4974A6AA5EACD7C1B676ED4">
    <w:name w:val="331A4721A4974A6AA5EACD7C1B676ED4"/>
    <w:rsid w:val="00F81845"/>
  </w:style>
  <w:style w:type="paragraph" w:customStyle="1" w:styleId="C1EA3BDE3A4340F18DB48CB0D3A5B7CE">
    <w:name w:val="C1EA3BDE3A4340F18DB48CB0D3A5B7CE"/>
    <w:rsid w:val="00F81845"/>
  </w:style>
  <w:style w:type="paragraph" w:customStyle="1" w:styleId="8FF37C3FB0944830ADAA726E2EC46140">
    <w:name w:val="8FF37C3FB0944830ADAA726E2EC46140"/>
    <w:rsid w:val="00F81845"/>
  </w:style>
  <w:style w:type="paragraph" w:customStyle="1" w:styleId="4D4CB1F80E194C9DB077B3963DB06A11">
    <w:name w:val="4D4CB1F80E194C9DB077B3963DB06A11"/>
    <w:rsid w:val="00F81845"/>
  </w:style>
  <w:style w:type="paragraph" w:customStyle="1" w:styleId="A17665D89BA146BE93821141EF098687">
    <w:name w:val="A17665D89BA146BE93821141EF098687"/>
    <w:rsid w:val="00F81845"/>
  </w:style>
  <w:style w:type="paragraph" w:customStyle="1" w:styleId="131EFC490C934FE9BD525C47B1BFA3C8">
    <w:name w:val="131EFC490C934FE9BD525C47B1BFA3C8"/>
    <w:rsid w:val="00F81845"/>
  </w:style>
  <w:style w:type="paragraph" w:customStyle="1" w:styleId="95D0D64AF3E94627A84DDF0687FE29FF">
    <w:name w:val="95D0D64AF3E94627A84DDF0687FE29FF"/>
    <w:rsid w:val="00F81845"/>
  </w:style>
  <w:style w:type="paragraph" w:customStyle="1" w:styleId="9CC6A28C415C4FEEBFA79B2C9124CE97">
    <w:name w:val="9CC6A28C415C4FEEBFA79B2C9124CE97"/>
    <w:rsid w:val="00F81845"/>
  </w:style>
  <w:style w:type="paragraph" w:customStyle="1" w:styleId="A0EC8C62A538425E8235CDF73A24634B">
    <w:name w:val="A0EC8C62A538425E8235CDF73A24634B"/>
    <w:rsid w:val="00F81845"/>
  </w:style>
  <w:style w:type="paragraph" w:customStyle="1" w:styleId="EC58D31155F741C5B393E945A18AC969">
    <w:name w:val="EC58D31155F741C5B393E945A18AC969"/>
    <w:rsid w:val="00F81845"/>
  </w:style>
  <w:style w:type="paragraph" w:customStyle="1" w:styleId="27BB05107FE74530926BDB03F52BA907">
    <w:name w:val="27BB05107FE74530926BDB03F52BA907"/>
    <w:rsid w:val="00F81845"/>
  </w:style>
  <w:style w:type="paragraph" w:customStyle="1" w:styleId="00F15BF7BB4648C3978BA5592CD9D57B">
    <w:name w:val="00F15BF7BB4648C3978BA5592CD9D57B"/>
    <w:rsid w:val="00F81845"/>
  </w:style>
  <w:style w:type="paragraph" w:customStyle="1" w:styleId="4ED6BA64BB8D4BF891823962395578A7">
    <w:name w:val="4ED6BA64BB8D4BF891823962395578A7"/>
    <w:rsid w:val="00F81845"/>
  </w:style>
  <w:style w:type="paragraph" w:customStyle="1" w:styleId="F94FCCC6DFA34AFC906C0B6067031BFF">
    <w:name w:val="F94FCCC6DFA34AFC906C0B6067031BFF"/>
    <w:rsid w:val="00F81845"/>
  </w:style>
  <w:style w:type="paragraph" w:customStyle="1" w:styleId="97995CB8EF584C01B76E5B397AED12C7">
    <w:name w:val="97995CB8EF584C01B76E5B397AED12C7"/>
    <w:rsid w:val="00F81845"/>
  </w:style>
  <w:style w:type="paragraph" w:customStyle="1" w:styleId="D4E6A28B058A4D25A8C398B5086C3F75">
    <w:name w:val="D4E6A28B058A4D25A8C398B5086C3F75"/>
    <w:rsid w:val="00F81845"/>
  </w:style>
  <w:style w:type="paragraph" w:customStyle="1" w:styleId="18FDD2A933F140A881D5039C1A11D7DC">
    <w:name w:val="18FDD2A933F140A881D5039C1A11D7DC"/>
    <w:rsid w:val="00F81845"/>
  </w:style>
  <w:style w:type="paragraph" w:customStyle="1" w:styleId="8D8F6B0C2EBF45A79839A67F3E6268CE">
    <w:name w:val="8D8F6B0C2EBF45A79839A67F3E6268CE"/>
    <w:rsid w:val="00F81845"/>
  </w:style>
  <w:style w:type="paragraph" w:customStyle="1" w:styleId="D8DCD0C84088477195F75E54493DFCC8">
    <w:name w:val="D8DCD0C84088477195F75E54493DFCC8"/>
    <w:rsid w:val="00F81845"/>
  </w:style>
  <w:style w:type="paragraph" w:customStyle="1" w:styleId="19094DDF532F4D2A8501AEEBBC673169">
    <w:name w:val="19094DDF532F4D2A8501AEEBBC673169"/>
    <w:rsid w:val="00F81845"/>
  </w:style>
  <w:style w:type="paragraph" w:customStyle="1" w:styleId="67E5AC435F17401294CF8D9194FE25ED">
    <w:name w:val="67E5AC435F17401294CF8D9194FE25ED"/>
    <w:rsid w:val="00F81845"/>
  </w:style>
  <w:style w:type="paragraph" w:customStyle="1" w:styleId="27A566870D8A4D42B1819DC975C19CD1">
    <w:name w:val="27A566870D8A4D42B1819DC975C19CD1"/>
    <w:rsid w:val="00F81845"/>
  </w:style>
  <w:style w:type="paragraph" w:customStyle="1" w:styleId="DCF49D0DF2364E6B8A6350788171B79B">
    <w:name w:val="DCF49D0DF2364E6B8A6350788171B79B"/>
    <w:rsid w:val="00F81845"/>
  </w:style>
  <w:style w:type="paragraph" w:customStyle="1" w:styleId="4BEF31B30FBF461B9E20547F184DE1BB">
    <w:name w:val="4BEF31B30FBF461B9E20547F184DE1BB"/>
    <w:rsid w:val="00F81845"/>
  </w:style>
  <w:style w:type="paragraph" w:customStyle="1" w:styleId="F0F482AB9F314CFAB0138885D6230A44">
    <w:name w:val="F0F482AB9F314CFAB0138885D6230A44"/>
    <w:rsid w:val="00F81845"/>
  </w:style>
  <w:style w:type="paragraph" w:customStyle="1" w:styleId="AC8D0C86BA5145ABA1FEEBE88611E28E">
    <w:name w:val="AC8D0C86BA5145ABA1FEEBE88611E28E"/>
    <w:rsid w:val="00F81845"/>
  </w:style>
  <w:style w:type="paragraph" w:customStyle="1" w:styleId="DB98E50434224DD3A267C59147F0D83F">
    <w:name w:val="DB98E50434224DD3A267C59147F0D83F"/>
    <w:rsid w:val="00F81845"/>
  </w:style>
  <w:style w:type="paragraph" w:customStyle="1" w:styleId="D2F3DC11FC6A4BE8B0FF87752B8C8576">
    <w:name w:val="D2F3DC11FC6A4BE8B0FF87752B8C8576"/>
    <w:rsid w:val="00F81845"/>
  </w:style>
  <w:style w:type="paragraph" w:customStyle="1" w:styleId="2B001C1AF07840659A06F3DB07FE7DE8">
    <w:name w:val="2B001C1AF07840659A06F3DB07FE7DE8"/>
    <w:rsid w:val="00F81845"/>
  </w:style>
  <w:style w:type="paragraph" w:customStyle="1" w:styleId="671E3144729C4FD68D69D63119969BDE">
    <w:name w:val="671E3144729C4FD68D69D63119969BDE"/>
    <w:rsid w:val="00F81845"/>
  </w:style>
  <w:style w:type="paragraph" w:customStyle="1" w:styleId="051114970D3D42528D5AB4704782E3F3">
    <w:name w:val="051114970D3D42528D5AB4704782E3F3"/>
    <w:rsid w:val="00F81845"/>
  </w:style>
  <w:style w:type="paragraph" w:customStyle="1" w:styleId="80E32772C8D74597BE2EC0532BFB1B48">
    <w:name w:val="80E32772C8D74597BE2EC0532BFB1B48"/>
    <w:rsid w:val="00F81845"/>
  </w:style>
  <w:style w:type="paragraph" w:customStyle="1" w:styleId="B671DC90862645E18966F2D6CC43ACF1">
    <w:name w:val="B671DC90862645E18966F2D6CC43ACF1"/>
    <w:rsid w:val="00F81845"/>
  </w:style>
  <w:style w:type="paragraph" w:customStyle="1" w:styleId="ACD3949D546E4A8CAA43890F401DF3B6">
    <w:name w:val="ACD3949D546E4A8CAA43890F401DF3B6"/>
    <w:rsid w:val="00F81845"/>
  </w:style>
  <w:style w:type="paragraph" w:customStyle="1" w:styleId="82AA179C044943BD93CD2B9D1538D59F">
    <w:name w:val="82AA179C044943BD93CD2B9D1538D59F"/>
    <w:rsid w:val="00F81845"/>
  </w:style>
  <w:style w:type="paragraph" w:customStyle="1" w:styleId="A9795343AE9044EA8CDA0444E9CD4FA4">
    <w:name w:val="A9795343AE9044EA8CDA0444E9CD4FA4"/>
    <w:rsid w:val="00F81845"/>
  </w:style>
  <w:style w:type="paragraph" w:customStyle="1" w:styleId="8410FB56E9D843A6B85F3334671E76A3">
    <w:name w:val="8410FB56E9D843A6B85F3334671E76A3"/>
    <w:rsid w:val="00F81845"/>
  </w:style>
  <w:style w:type="paragraph" w:customStyle="1" w:styleId="D981F077F46D43B49AA07B18551896D310">
    <w:name w:val="D981F077F46D43B49AA07B18551896D310"/>
    <w:rsid w:val="00F81845"/>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35273E8D8D674214B795778F2602E66B10">
    <w:name w:val="35273E8D8D674214B795778F2602E66B10"/>
    <w:rsid w:val="00F81845"/>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6B97C1BBDC7945D89FDC587880E922B510">
    <w:name w:val="6B97C1BBDC7945D89FDC587880E922B510"/>
    <w:rsid w:val="00F81845"/>
    <w:pPr>
      <w:spacing w:before="40" w:after="40" w:line="240" w:lineRule="auto"/>
    </w:pPr>
    <w:rPr>
      <w:rFonts w:ascii="Times New Roman" w:eastAsia="Times New Roman" w:hAnsi="Times New Roman" w:cs="Times New Roman"/>
      <w:color w:val="000000" w:themeColor="text1"/>
      <w:sz w:val="24"/>
      <w:szCs w:val="24"/>
    </w:rPr>
  </w:style>
  <w:style w:type="paragraph" w:customStyle="1" w:styleId="35233D1723394B47AC00F3CEE599C6519">
    <w:name w:val="35233D1723394B47AC00F3CEE599C6519"/>
    <w:rsid w:val="00F81845"/>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paragraph" w:customStyle="1" w:styleId="DefaultPlaceholder22675703">
    <w:name w:val="DefaultPlaceholder_22675703"/>
    <w:rsid w:val="00F81845"/>
    <w:pPr>
      <w:keepNext/>
      <w:keepLines/>
      <w:numPr>
        <w:ilvl w:val="2"/>
        <w:numId w:val="2"/>
      </w:numPr>
      <w:tabs>
        <w:tab w:val="left" w:pos="900"/>
      </w:tabs>
      <w:spacing w:before="120" w:after="120" w:line="240" w:lineRule="auto"/>
      <w:ind w:left="810" w:hanging="810"/>
      <w:contextualSpacing/>
      <w:outlineLvl w:val="2"/>
    </w:pPr>
    <w:rPr>
      <w:rFonts w:ascii="Times New Roman" w:eastAsiaTheme="majorEastAsia" w:hAnsi="Times New Roman" w:cstheme="majorBidi"/>
      <w:bCs/>
      <w:noProof/>
      <w:color w:val="000000" w:themeColor="text1"/>
      <w:sz w:val="24"/>
      <w:szCs w:val="24"/>
    </w:rPr>
  </w:style>
  <w:style w:type="character" w:customStyle="1" w:styleId="Heading1Char">
    <w:name w:val="Heading 1 Char"/>
    <w:basedOn w:val="DefaultParagraphFont"/>
    <w:link w:val="Heading1"/>
    <w:uiPriority w:val="9"/>
    <w:rsid w:val="00F81845"/>
    <w:rPr>
      <w:rFonts w:ascii="Times New Roman" w:eastAsia="Times New Roman" w:hAnsi="Times New Roman" w:cs="Times New Roman"/>
      <w:b/>
      <w:noProof/>
      <w:sz w:val="24"/>
    </w:rPr>
  </w:style>
  <w:style w:type="character" w:customStyle="1" w:styleId="Heading2Char">
    <w:name w:val="Heading 2 Char"/>
    <w:basedOn w:val="DefaultParagraphFont"/>
    <w:link w:val="Heading2"/>
    <w:uiPriority w:val="9"/>
    <w:rsid w:val="00196CE6"/>
    <w:rPr>
      <w:rFonts w:ascii="Times New Roman" w:eastAsia="Times New Roman" w:hAnsi="Times New Roman" w:cs="Times New Roman"/>
      <w:noProof/>
      <w:sz w:val="24"/>
    </w:rPr>
  </w:style>
  <w:style w:type="character" w:customStyle="1" w:styleId="Heading3Char">
    <w:name w:val="Heading 3 Char"/>
    <w:basedOn w:val="DefaultParagraphFont"/>
    <w:link w:val="Heading3"/>
    <w:uiPriority w:val="9"/>
    <w:rsid w:val="00F81845"/>
    <w:rPr>
      <w:rFonts w:ascii="Times New Roman" w:eastAsiaTheme="majorEastAsia" w:hAnsi="Times New Roman" w:cstheme="majorBidi"/>
      <w:bCs/>
      <w:noProof/>
      <w:color w:val="000000" w:themeColor="text1"/>
      <w:sz w:val="24"/>
      <w:szCs w:val="24"/>
    </w:rPr>
  </w:style>
  <w:style w:type="character" w:customStyle="1" w:styleId="Heading4Char">
    <w:name w:val="Heading 4 Char"/>
    <w:basedOn w:val="DefaultParagraphFont"/>
    <w:link w:val="Heading4"/>
    <w:uiPriority w:val="9"/>
    <w:rsid w:val="00F81845"/>
    <w:rPr>
      <w:rFonts w:ascii="Times New Roman" w:eastAsiaTheme="majorEastAsia" w:hAnsi="Times New Roman" w:cstheme="majorBidi"/>
      <w:iCs/>
      <w:noProof/>
      <w:color w:val="000000" w:themeColor="text1"/>
      <w:sz w:val="24"/>
      <w:szCs w:val="24"/>
    </w:rPr>
  </w:style>
  <w:style w:type="character" w:customStyle="1" w:styleId="Heading5Char">
    <w:name w:val="Heading 5 Char"/>
    <w:basedOn w:val="DefaultParagraphFont"/>
    <w:link w:val="Heading5"/>
    <w:uiPriority w:val="9"/>
    <w:rsid w:val="00F81845"/>
    <w:rPr>
      <w:rFonts w:ascii="Times New Roman" w:eastAsiaTheme="majorEastAsia" w:hAnsi="Times New Roman" w:cstheme="majorBidi"/>
      <w:iCs/>
      <w:noProof/>
      <w:color w:val="000000" w:themeColor="text1"/>
      <w:sz w:val="24"/>
      <w:szCs w:val="24"/>
    </w:rPr>
  </w:style>
  <w:style w:type="character" w:customStyle="1" w:styleId="Heading6Char">
    <w:name w:val="Heading 6 Char"/>
    <w:basedOn w:val="DefaultParagraphFont"/>
    <w:link w:val="Heading6"/>
    <w:uiPriority w:val="9"/>
    <w:rsid w:val="00F81845"/>
    <w:rPr>
      <w:rFonts w:ascii="Times New Roman" w:eastAsiaTheme="majorEastAsia" w:hAnsi="Times New Roman" w:cstheme="majorBidi"/>
      <w:noProof/>
      <w:color w:val="000000" w:themeColor="text1"/>
      <w:sz w:val="24"/>
      <w:szCs w:val="24"/>
    </w:rPr>
  </w:style>
  <w:style w:type="character" w:customStyle="1" w:styleId="Heading7Char">
    <w:name w:val="Heading 7 Char"/>
    <w:basedOn w:val="DefaultParagraphFont"/>
    <w:link w:val="Heading7"/>
    <w:uiPriority w:val="9"/>
    <w:rsid w:val="00F81845"/>
    <w:rPr>
      <w:rFonts w:ascii="Times New Roman" w:eastAsiaTheme="majorEastAsia" w:hAnsi="Times New Roman" w:cstheme="majorBidi"/>
      <w:noProof/>
      <w:color w:val="000000" w:themeColor="text1"/>
      <w:sz w:val="24"/>
      <w:szCs w:val="24"/>
    </w:rPr>
  </w:style>
  <w:style w:type="character" w:customStyle="1" w:styleId="Heading8Char">
    <w:name w:val="Heading 8 Char"/>
    <w:basedOn w:val="DefaultParagraphFont"/>
    <w:link w:val="Heading8"/>
    <w:uiPriority w:val="9"/>
    <w:rsid w:val="00F81845"/>
    <w:rPr>
      <w:rFonts w:ascii="Times New Roman" w:eastAsiaTheme="majorEastAsia" w:hAnsi="Times New Roman" w:cstheme="majorBidi"/>
      <w:noProof/>
      <w:color w:val="000000" w:themeColor="text1"/>
      <w:sz w:val="24"/>
      <w:szCs w:val="24"/>
    </w:rPr>
  </w:style>
  <w:style w:type="character" w:customStyle="1" w:styleId="Heading9Char">
    <w:name w:val="Heading 9 Char"/>
    <w:basedOn w:val="DefaultParagraphFont"/>
    <w:link w:val="Heading9"/>
    <w:uiPriority w:val="9"/>
    <w:rsid w:val="00F81845"/>
    <w:rPr>
      <w:rFonts w:ascii="Times New Roman" w:eastAsiaTheme="majorEastAsia" w:hAnsi="Times New Roman" w:cstheme="majorBidi"/>
      <w:noProof/>
      <w:color w:val="000000" w:themeColor="text1"/>
      <w:sz w:val="24"/>
      <w:szCs w:val="24"/>
    </w:rPr>
  </w:style>
  <w:style w:type="paragraph" w:customStyle="1" w:styleId="6FF63807A37844A8A3E83A107B57E0B91">
    <w:name w:val="6FF63807A37844A8A3E83A107B57E0B91"/>
    <w:rsid w:val="00F81845"/>
    <w:pPr>
      <w:numPr>
        <w:ilvl w:val="1"/>
        <w:numId w:val="2"/>
      </w:numPr>
      <w:tabs>
        <w:tab w:val="left" w:pos="900"/>
      </w:tabs>
      <w:spacing w:before="120" w:after="120" w:line="240" w:lineRule="auto"/>
      <w:ind w:left="547" w:hanging="547"/>
      <w:contextualSpacing/>
      <w:outlineLvl w:val="1"/>
    </w:pPr>
    <w:rPr>
      <w:rFonts w:ascii="Times New Roman" w:eastAsia="Times New Roman" w:hAnsi="Times New Roman" w:cs="Times New Roman"/>
      <w:noProof/>
      <w:sz w:val="24"/>
    </w:rPr>
  </w:style>
  <w:style w:type="paragraph" w:customStyle="1" w:styleId="8EDE86A1DE46482B8CDF663C5E054E99">
    <w:name w:val="8EDE86A1DE46482B8CDF663C5E054E99"/>
    <w:rsid w:val="00F81845"/>
  </w:style>
  <w:style w:type="paragraph" w:customStyle="1" w:styleId="C5173B1A333640758A88DBC57666A737">
    <w:name w:val="C5173B1A333640758A88DBC57666A737"/>
    <w:rsid w:val="00F81845"/>
  </w:style>
  <w:style w:type="paragraph" w:customStyle="1" w:styleId="41D3AFB98DCF4DCB856B0D7FFA916212">
    <w:name w:val="41D3AFB98DCF4DCB856B0D7FFA916212"/>
    <w:rsid w:val="00F81845"/>
  </w:style>
  <w:style w:type="paragraph" w:customStyle="1" w:styleId="9B7EE664509E4BBFBE8E0DB394D45F90">
    <w:name w:val="9B7EE664509E4BBFBE8E0DB394D45F90"/>
    <w:rsid w:val="00F81845"/>
  </w:style>
  <w:style w:type="paragraph" w:customStyle="1" w:styleId="8B3BE46310FC44258BF69B8E92FF6540">
    <w:name w:val="8B3BE46310FC44258BF69B8E92FF6540"/>
    <w:rsid w:val="00F81845"/>
  </w:style>
  <w:style w:type="paragraph" w:customStyle="1" w:styleId="187E73CE469447B28E9560EB31CA773C">
    <w:name w:val="187E73CE469447B28E9560EB31CA773C"/>
    <w:rsid w:val="00F81845"/>
  </w:style>
  <w:style w:type="paragraph" w:customStyle="1" w:styleId="19BEF8CC2E2A47F78033BDA8F2F87134">
    <w:name w:val="19BEF8CC2E2A47F78033BDA8F2F87134"/>
    <w:rsid w:val="00F81845"/>
  </w:style>
  <w:style w:type="paragraph" w:customStyle="1" w:styleId="08AF41DF4A4F4E9F8EB61D167A66BBE1">
    <w:name w:val="08AF41DF4A4F4E9F8EB61D167A66BBE1"/>
    <w:rsid w:val="00F81845"/>
  </w:style>
  <w:style w:type="paragraph" w:customStyle="1" w:styleId="2C060CE9304C4FD284A35D3B4B91B298">
    <w:name w:val="2C060CE9304C4FD284A35D3B4B91B298"/>
    <w:rsid w:val="00F81845"/>
  </w:style>
  <w:style w:type="paragraph" w:customStyle="1" w:styleId="7ACE9DC8403445C09690B11F193264B4">
    <w:name w:val="7ACE9DC8403445C09690B11F193264B4"/>
    <w:rsid w:val="00F81845"/>
  </w:style>
  <w:style w:type="paragraph" w:customStyle="1" w:styleId="BF31196DB3244036A33373A71809EABC">
    <w:name w:val="BF31196DB3244036A33373A71809EABC"/>
    <w:rsid w:val="00F81845"/>
  </w:style>
  <w:style w:type="paragraph" w:customStyle="1" w:styleId="1BAF43177E4C4D95B511415821E8909A">
    <w:name w:val="1BAF43177E4C4D95B511415821E8909A"/>
    <w:rsid w:val="00F81845"/>
  </w:style>
  <w:style w:type="paragraph" w:customStyle="1" w:styleId="B77D5468E44D45D3BFC0DBED89C421F6">
    <w:name w:val="B77D5468E44D45D3BFC0DBED89C421F6"/>
    <w:rsid w:val="00F81845"/>
  </w:style>
  <w:style w:type="paragraph" w:customStyle="1" w:styleId="9B7BCCAE2EFA437983E81B19A1B5302C">
    <w:name w:val="9B7BCCAE2EFA437983E81B19A1B5302C"/>
    <w:rsid w:val="00F81845"/>
  </w:style>
  <w:style w:type="paragraph" w:customStyle="1" w:styleId="D981F077F46D43B49AA07B18551896D311">
    <w:name w:val="D981F077F46D43B49AA07B18551896D311"/>
    <w:rsid w:val="00DC40B3"/>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35273E8D8D674214B795778F2602E66B11">
    <w:name w:val="35273E8D8D674214B795778F2602E66B11"/>
    <w:rsid w:val="00DC40B3"/>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6B97C1BBDC7945D89FDC587880E922B511">
    <w:name w:val="6B97C1BBDC7945D89FDC587880E922B511"/>
    <w:rsid w:val="00DC40B3"/>
    <w:pPr>
      <w:spacing w:before="40" w:after="40" w:line="240" w:lineRule="auto"/>
    </w:pPr>
    <w:rPr>
      <w:rFonts w:ascii="Times New Roman" w:eastAsia="Times New Roman" w:hAnsi="Times New Roman" w:cs="Times New Roman"/>
      <w:color w:val="000000" w:themeColor="text1"/>
      <w:sz w:val="24"/>
      <w:szCs w:val="24"/>
    </w:rPr>
  </w:style>
  <w:style w:type="paragraph" w:customStyle="1" w:styleId="35233D1723394B47AC00F3CEE599C65110">
    <w:name w:val="35233D1723394B47AC00F3CEE599C65110"/>
    <w:rsid w:val="00DC40B3"/>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paragraph" w:customStyle="1" w:styleId="DefaultPlaceholder226757031">
    <w:name w:val="DefaultPlaceholder_226757031"/>
    <w:rsid w:val="00DC40B3"/>
    <w:pPr>
      <w:keepNext/>
      <w:keepLines/>
      <w:numPr>
        <w:ilvl w:val="2"/>
        <w:numId w:val="3"/>
      </w:numPr>
      <w:tabs>
        <w:tab w:val="left" w:pos="900"/>
      </w:tabs>
      <w:spacing w:before="120" w:after="120" w:line="240" w:lineRule="auto"/>
      <w:ind w:left="810" w:hanging="810"/>
      <w:contextualSpacing/>
      <w:outlineLvl w:val="2"/>
    </w:pPr>
    <w:rPr>
      <w:rFonts w:ascii="Times New Roman" w:eastAsiaTheme="majorEastAsia" w:hAnsi="Times New Roman" w:cstheme="majorBidi"/>
      <w:bCs/>
      <w:noProof/>
      <w:color w:val="000000" w:themeColor="text1"/>
      <w:sz w:val="24"/>
      <w:szCs w:val="24"/>
    </w:rPr>
  </w:style>
  <w:style w:type="paragraph" w:customStyle="1" w:styleId="6FF63807A37844A8A3E83A107B57E0B92">
    <w:name w:val="6FF63807A37844A8A3E83A107B57E0B92"/>
    <w:rsid w:val="00DC40B3"/>
    <w:pPr>
      <w:numPr>
        <w:ilvl w:val="1"/>
        <w:numId w:val="3"/>
      </w:numPr>
      <w:tabs>
        <w:tab w:val="left" w:pos="900"/>
      </w:tabs>
      <w:spacing w:before="120" w:after="120" w:line="240" w:lineRule="auto"/>
      <w:ind w:left="547" w:hanging="547"/>
      <w:contextualSpacing/>
      <w:outlineLvl w:val="1"/>
    </w:pPr>
    <w:rPr>
      <w:rFonts w:ascii="Times New Roman" w:eastAsia="Times New Roman" w:hAnsi="Times New Roman" w:cs="Times New Roman"/>
      <w:noProof/>
      <w:sz w:val="24"/>
    </w:rPr>
  </w:style>
  <w:style w:type="paragraph" w:customStyle="1" w:styleId="D981F077F46D43B49AA07B18551896D312">
    <w:name w:val="D981F077F46D43B49AA07B18551896D312"/>
    <w:rsid w:val="005B56FD"/>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35273E8D8D674214B795778F2602E66B12">
    <w:name w:val="35273E8D8D674214B795778F2602E66B12"/>
    <w:rsid w:val="005B56FD"/>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6B97C1BBDC7945D89FDC587880E922B512">
    <w:name w:val="6B97C1BBDC7945D89FDC587880E922B512"/>
    <w:rsid w:val="005B56FD"/>
    <w:pPr>
      <w:spacing w:before="40" w:after="40" w:line="240" w:lineRule="auto"/>
    </w:pPr>
    <w:rPr>
      <w:rFonts w:ascii="Times New Roman" w:eastAsia="Times New Roman" w:hAnsi="Times New Roman" w:cs="Times New Roman"/>
      <w:color w:val="000000" w:themeColor="text1"/>
      <w:sz w:val="24"/>
      <w:szCs w:val="24"/>
    </w:rPr>
  </w:style>
  <w:style w:type="paragraph" w:customStyle="1" w:styleId="35233D1723394B47AC00F3CEE599C65111">
    <w:name w:val="35233D1723394B47AC00F3CEE599C65111"/>
    <w:rsid w:val="005B56FD"/>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paragraph" w:customStyle="1" w:styleId="DefaultPlaceholder226757032">
    <w:name w:val="DefaultPlaceholder_226757032"/>
    <w:rsid w:val="005B56FD"/>
    <w:pPr>
      <w:keepNext/>
      <w:keepLines/>
      <w:numPr>
        <w:ilvl w:val="2"/>
        <w:numId w:val="4"/>
      </w:numPr>
      <w:tabs>
        <w:tab w:val="left" w:pos="900"/>
      </w:tabs>
      <w:spacing w:before="120" w:after="120" w:line="240" w:lineRule="auto"/>
      <w:ind w:left="810" w:hanging="810"/>
      <w:contextualSpacing/>
      <w:outlineLvl w:val="2"/>
    </w:pPr>
    <w:rPr>
      <w:rFonts w:ascii="Times New Roman" w:eastAsiaTheme="majorEastAsia" w:hAnsi="Times New Roman" w:cstheme="majorBidi"/>
      <w:bCs/>
      <w:noProof/>
      <w:color w:val="000000" w:themeColor="text1"/>
      <w:sz w:val="24"/>
      <w:szCs w:val="24"/>
    </w:rPr>
  </w:style>
  <w:style w:type="paragraph" w:customStyle="1" w:styleId="6FF63807A37844A8A3E83A107B57E0B93">
    <w:name w:val="6FF63807A37844A8A3E83A107B57E0B93"/>
    <w:rsid w:val="005B56FD"/>
    <w:pPr>
      <w:numPr>
        <w:ilvl w:val="1"/>
        <w:numId w:val="4"/>
      </w:numPr>
      <w:tabs>
        <w:tab w:val="left" w:pos="900"/>
      </w:tabs>
      <w:spacing w:before="120" w:after="120" w:line="240" w:lineRule="auto"/>
      <w:ind w:left="547" w:hanging="547"/>
      <w:contextualSpacing/>
      <w:outlineLvl w:val="1"/>
    </w:pPr>
    <w:rPr>
      <w:rFonts w:ascii="Times New Roman" w:eastAsia="Times New Roman" w:hAnsi="Times New Roman" w:cs="Times New Roman"/>
      <w:noProof/>
      <w:sz w:val="24"/>
    </w:rPr>
  </w:style>
  <w:style w:type="paragraph" w:customStyle="1" w:styleId="A8E5A43F7D98432287DA9E9D26ECB55C">
    <w:name w:val="A8E5A43F7D98432287DA9E9D26ECB55C"/>
    <w:rsid w:val="005B56FD"/>
  </w:style>
  <w:style w:type="paragraph" w:customStyle="1" w:styleId="D981F077F46D43B49AA07B18551896D313">
    <w:name w:val="D981F077F46D43B49AA07B18551896D313"/>
    <w:rsid w:val="0023251A"/>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35273E8D8D674214B795778F2602E66B13">
    <w:name w:val="35273E8D8D674214B795778F2602E66B13"/>
    <w:rsid w:val="0023251A"/>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6B97C1BBDC7945D89FDC587880E922B513">
    <w:name w:val="6B97C1BBDC7945D89FDC587880E922B513"/>
    <w:rsid w:val="0023251A"/>
    <w:pPr>
      <w:spacing w:before="40" w:after="40" w:line="240" w:lineRule="auto"/>
    </w:pPr>
    <w:rPr>
      <w:rFonts w:ascii="Times New Roman" w:eastAsia="Times New Roman" w:hAnsi="Times New Roman" w:cs="Times New Roman"/>
      <w:color w:val="000000" w:themeColor="text1"/>
      <w:sz w:val="24"/>
      <w:szCs w:val="24"/>
    </w:rPr>
  </w:style>
  <w:style w:type="paragraph" w:customStyle="1" w:styleId="35233D1723394B47AC00F3CEE599C65112">
    <w:name w:val="35233D1723394B47AC00F3CEE599C65112"/>
    <w:rsid w:val="0023251A"/>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paragraph" w:customStyle="1" w:styleId="DefaultPlaceholder226757033">
    <w:name w:val="DefaultPlaceholder_226757033"/>
    <w:rsid w:val="0023251A"/>
    <w:pPr>
      <w:keepNext/>
      <w:keepLines/>
      <w:numPr>
        <w:ilvl w:val="2"/>
        <w:numId w:val="5"/>
      </w:numPr>
      <w:tabs>
        <w:tab w:val="left" w:pos="900"/>
      </w:tabs>
      <w:spacing w:before="120" w:after="120" w:line="240" w:lineRule="auto"/>
      <w:ind w:left="810" w:hanging="810"/>
      <w:contextualSpacing/>
      <w:outlineLvl w:val="2"/>
    </w:pPr>
    <w:rPr>
      <w:rFonts w:ascii="Times New Roman" w:eastAsiaTheme="majorEastAsia" w:hAnsi="Times New Roman" w:cstheme="majorBidi"/>
      <w:bCs/>
      <w:noProof/>
      <w:color w:val="000000" w:themeColor="text1"/>
      <w:sz w:val="24"/>
      <w:szCs w:val="24"/>
    </w:rPr>
  </w:style>
  <w:style w:type="paragraph" w:customStyle="1" w:styleId="A2EB17767C454E11B4AF9349FD04DC951">
    <w:name w:val="A2EB17767C454E11B4AF9349FD04DC951"/>
    <w:rsid w:val="0023251A"/>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paragraph" w:customStyle="1" w:styleId="6FF63807A37844A8A3E83A107B57E0B94">
    <w:name w:val="6FF63807A37844A8A3E83A107B57E0B94"/>
    <w:rsid w:val="0023251A"/>
    <w:pPr>
      <w:numPr>
        <w:ilvl w:val="1"/>
        <w:numId w:val="5"/>
      </w:numPr>
      <w:tabs>
        <w:tab w:val="left" w:pos="900"/>
      </w:tabs>
      <w:spacing w:before="120" w:after="120" w:line="240" w:lineRule="auto"/>
      <w:ind w:left="547" w:hanging="547"/>
      <w:contextualSpacing/>
      <w:outlineLvl w:val="1"/>
    </w:pPr>
    <w:rPr>
      <w:rFonts w:ascii="Times New Roman" w:eastAsia="Times New Roman" w:hAnsi="Times New Roman" w:cs="Times New Roman"/>
      <w:noProof/>
      <w:sz w:val="24"/>
    </w:rPr>
  </w:style>
  <w:style w:type="paragraph" w:customStyle="1" w:styleId="D981F077F46D43B49AA07B18551896D314">
    <w:name w:val="D981F077F46D43B49AA07B18551896D314"/>
    <w:rsid w:val="00196CE6"/>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35273E8D8D674214B795778F2602E66B14">
    <w:name w:val="35273E8D8D674214B795778F2602E66B14"/>
    <w:rsid w:val="00196CE6"/>
    <w:pPr>
      <w:autoSpaceDE w:val="0"/>
      <w:autoSpaceDN w:val="0"/>
      <w:adjustRightInd w:val="0"/>
      <w:spacing w:before="240" w:after="240" w:line="240" w:lineRule="auto"/>
      <w:jc w:val="center"/>
    </w:pPr>
    <w:rPr>
      <w:rFonts w:ascii="Times New Roman" w:eastAsiaTheme="minorHAnsi" w:hAnsi="Times New Roman" w:cs="Times New Roman"/>
      <w:b/>
      <w:bCs/>
      <w:color w:val="0000FF"/>
      <w:sz w:val="32"/>
      <w:szCs w:val="28"/>
      <w:lang w:bidi="en-US"/>
    </w:rPr>
  </w:style>
  <w:style w:type="paragraph" w:customStyle="1" w:styleId="6B97C1BBDC7945D89FDC587880E922B514">
    <w:name w:val="6B97C1BBDC7945D89FDC587880E922B514"/>
    <w:rsid w:val="00196CE6"/>
    <w:pPr>
      <w:spacing w:before="40" w:after="40" w:line="240" w:lineRule="auto"/>
    </w:pPr>
    <w:rPr>
      <w:rFonts w:ascii="Times New Roman" w:eastAsia="Times New Roman" w:hAnsi="Times New Roman" w:cs="Times New Roman"/>
      <w:color w:val="000000" w:themeColor="text1"/>
      <w:sz w:val="24"/>
      <w:szCs w:val="24"/>
    </w:rPr>
  </w:style>
  <w:style w:type="paragraph" w:customStyle="1" w:styleId="35233D1723394B47AC00F3CEE599C65113">
    <w:name w:val="35233D1723394B47AC00F3CEE599C65113"/>
    <w:rsid w:val="00196CE6"/>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paragraph" w:customStyle="1" w:styleId="DefaultPlaceholder226757034">
    <w:name w:val="DefaultPlaceholder_226757034"/>
    <w:rsid w:val="00196CE6"/>
    <w:pPr>
      <w:keepNext/>
      <w:keepLines/>
      <w:numPr>
        <w:ilvl w:val="2"/>
        <w:numId w:val="6"/>
      </w:numPr>
      <w:tabs>
        <w:tab w:val="clear" w:pos="360"/>
        <w:tab w:val="left" w:pos="900"/>
      </w:tabs>
      <w:spacing w:before="120" w:after="120" w:line="240" w:lineRule="auto"/>
      <w:ind w:left="810" w:hanging="810"/>
      <w:contextualSpacing/>
      <w:outlineLvl w:val="2"/>
    </w:pPr>
    <w:rPr>
      <w:rFonts w:ascii="Times New Roman" w:eastAsiaTheme="majorEastAsia" w:hAnsi="Times New Roman" w:cstheme="majorBidi"/>
      <w:bCs/>
      <w:noProof/>
      <w:color w:val="000000" w:themeColor="text1"/>
      <w:sz w:val="24"/>
      <w:szCs w:val="24"/>
    </w:rPr>
  </w:style>
  <w:style w:type="paragraph" w:customStyle="1" w:styleId="A2EB17767C454E11B4AF9349FD04DC952">
    <w:name w:val="A2EB17767C454E11B4AF9349FD04DC952"/>
    <w:rsid w:val="00196CE6"/>
    <w:pPr>
      <w:tabs>
        <w:tab w:val="left" w:pos="5400"/>
      </w:tabs>
      <w:autoSpaceDE w:val="0"/>
      <w:autoSpaceDN w:val="0"/>
      <w:adjustRightInd w:val="0"/>
      <w:spacing w:after="0" w:line="240" w:lineRule="auto"/>
    </w:pPr>
    <w:rPr>
      <w:rFonts w:ascii="Times New Roman" w:eastAsiaTheme="minorHAnsi" w:hAnsi="Times New Roman" w:cs="Times New Roman"/>
      <w:color w:val="0000FF"/>
      <w:sz w:val="24"/>
      <w:szCs w:val="24"/>
    </w:rPr>
  </w:style>
  <w:style w:type="paragraph" w:customStyle="1" w:styleId="6FF63807A37844A8A3E83A107B57E0B95">
    <w:name w:val="6FF63807A37844A8A3E83A107B57E0B95"/>
    <w:rsid w:val="00196CE6"/>
    <w:pPr>
      <w:numPr>
        <w:ilvl w:val="1"/>
        <w:numId w:val="6"/>
      </w:numPr>
      <w:tabs>
        <w:tab w:val="clear" w:pos="360"/>
        <w:tab w:val="left" w:pos="900"/>
      </w:tabs>
      <w:spacing w:before="120" w:after="120" w:line="240" w:lineRule="auto"/>
      <w:ind w:left="547" w:hanging="547"/>
      <w:contextualSpacing/>
      <w:outlineLvl w:val="1"/>
    </w:pPr>
    <w:rPr>
      <w:rFonts w:ascii="Times New Roman" w:eastAsia="Times New Roman" w:hAnsi="Times New Roman" w:cs="Times New Roman"/>
      <w:noProof/>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mmunity DAU Sponsored Document" ma:contentTypeID="0x0101003D57505F8584ED4FA4802FE03B5A2016010100D00602D0DE39754ABD32C4672DFC406F" ma:contentTypeVersion="4" ma:contentTypeDescription="" ma:contentTypeScope="" ma:versionID="f3c11d286fffb27d6cd3ef7bd971d69f">
  <xsd:schema xmlns:xsd="http://www.w3.org/2001/XMLSchema" xmlns:xs="http://www.w3.org/2001/XMLSchema" xmlns:p="http://schemas.microsoft.com/office/2006/metadata/properties" xmlns:ns2="2f544514-7c62-4175-91e8-31638b018188" xmlns:ns3="9d91fb68-1a3f-4891-bf44-8b1203b8c602" targetNamespace="http://schemas.microsoft.com/office/2006/metadata/properties" ma:root="true" ma:fieldsID="55fd37fd187f5c2495595373da6b118d" ns2:_="" ns3:_="">
    <xsd:import namespace="2f544514-7c62-4175-91e8-31638b018188"/>
    <xsd:import namespace="9d91fb68-1a3f-4891-bf44-8b1203b8c602"/>
    <xsd:element name="properties">
      <xsd:complexType>
        <xsd:sequence>
          <xsd:element name="documentManagement">
            <xsd:complexType>
              <xsd:all>
                <xsd:element ref="ns2:Summary_x0020_Description"/>
                <xsd:element ref="ns2:Contribution_x0020_Type"/>
                <xsd:element ref="ns2:le73a48d81f14df48b33997dd444b3ba" minOccurs="0"/>
                <xsd:element ref="ns2:mf7cf8b058864fb5a6761765b2e69ff1" minOccurs="0"/>
                <xsd:element ref="ns2:la173d2cbe2646f3afacd517f7d8c19d" minOccurs="0"/>
                <xsd:element ref="ns3:_dlc_DocId" minOccurs="0"/>
                <xsd:element ref="ns3:_dlc_DocIdUrl" minOccurs="0"/>
                <xsd:element ref="ns3: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44514-7c62-4175-91e8-31638b018188" elementFormDefault="qualified">
    <xsd:import namespace="http://schemas.microsoft.com/office/2006/documentManagement/types"/>
    <xsd:import namespace="http://schemas.microsoft.com/office/infopath/2007/PartnerControls"/>
    <xsd:element name="Summary_x0020_Description" ma:index="2" ma:displayName="Summary Description" ma:internalName="Summary_x0020_Description" ma:readOnly="false">
      <xsd:simpleType>
        <xsd:restriction base="dms:Note"/>
      </xsd:simpleType>
    </xsd:element>
    <xsd:element name="Contribution_x0020_Type" ma:index="3" ma:displayName="Contribution Type" ma:format="RadioButtons" ma:internalName="Contribution_x0020_Type" ma:readOnly="false">
      <xsd:simpleType>
        <xsd:restriction base="dms:Choice">
          <xsd:enumeration value="Case Study"/>
          <xsd:enumeration value="Example"/>
          <xsd:enumeration value="Learning Material"/>
          <xsd:enumeration value="Lessons Learned"/>
          <xsd:enumeration value="Presentation"/>
          <xsd:enumeration value="Reference"/>
          <xsd:enumeration value="Report"/>
        </xsd:restriction>
      </xsd:simpleType>
    </xsd:element>
    <xsd:element name="le73a48d81f14df48b33997dd444b3ba" ma:index="8" nillable="true" ma:taxonomy="true" ma:internalName="le73a48d81f14df48b33997dd444b3ba" ma:taxonomyFieldName="ACC_x0020_Topic" ma:displayName="ACC Topic" ma:readOnly="false" ma:default="" ma:fieldId="{5e73a48d-81f1-4df4-8b33-997dd444b3ba}" ma:taxonomyMulti="true" ma:sspId="dce24bd1-67d5-449a-a845-034b26f02d5e" ma:termSetId="19423967-4ed6-4799-a543-fbabcd1052ed" ma:anchorId="00000000-0000-0000-0000-000000000000" ma:open="false" ma:isKeyword="false">
      <xsd:complexType>
        <xsd:sequence>
          <xsd:element ref="pc:Terms" minOccurs="0" maxOccurs="1"/>
        </xsd:sequence>
      </xsd:complexType>
    </xsd:element>
    <xsd:element name="mf7cf8b058864fb5a6761765b2e69ff1" ma:index="12" nillable="true" ma:taxonomy="true" ma:internalName="mf7cf8b058864fb5a6761765b2e69ff1" ma:taxonomyFieldName="Organization" ma:displayName="Organization" ma:readOnly="false" ma:default="" ma:fieldId="{6f7cf8b0-5886-4fb5-a676-1765b2e69ff1}" ma:taxonomyMulti="true" ma:sspId="dce24bd1-67d5-449a-a845-034b26f02d5e" ma:termSetId="f39a538e-c1b2-4446-88b5-b3f19e9d2e78" ma:anchorId="00000000-0000-0000-0000-000000000000" ma:open="false" ma:isKeyword="false">
      <xsd:complexType>
        <xsd:sequence>
          <xsd:element ref="pc:Terms" minOccurs="0" maxOccurs="1"/>
        </xsd:sequence>
      </xsd:complexType>
    </xsd:element>
    <xsd:element name="la173d2cbe2646f3afacd517f7d8c19d" ma:index="15" nillable="true" ma:taxonomy="true" ma:internalName="la173d2cbe2646f3afacd517f7d8c19d" ma:taxonomyFieldName="Topic_x0020_Areas" ma:displayName="Topic Area" ma:default="" ma:fieldId="{5a173d2c-be26-46f3-afac-d517f7d8c19d}" ma:taxonomyMulti="true" ma:sspId="dce24bd1-67d5-449a-a845-034b26f02d5e" ma:termSetId="29db66bd-4281-4356-8064-02b232d9b1c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bccc544e-d294-4c2c-ad91-2fa0dea650e3}" ma:internalName="TaxCatchAll" ma:showField="CatchAllData" ma:web="9d91fb68-1a3f-4891-bf44-8b1203b8c6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91fb68-1a3f-4891-bf44-8b1203b8c60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73a48d81f14df48b33997dd444b3ba xmlns="2f544514-7c62-4175-91e8-31638b018188">
      <Terms xmlns="http://schemas.microsoft.com/office/infopath/2007/PartnerControls">
        <TermInfo xmlns="http://schemas.microsoft.com/office/infopath/2007/PartnerControls">
          <TermName xmlns="http://schemas.microsoft.com/office/infopath/2007/PartnerControls">Air Force Examples</TermName>
          <TermId xmlns="http://schemas.microsoft.com/office/infopath/2007/PartnerControls">72317a07-b39b-4229-b884-7c9594053dca</TermId>
        </TermInfo>
      </Terms>
    </le73a48d81f14df48b33997dd444b3ba>
    <TaxCatchAll xmlns="2f544514-7c62-4175-91e8-31638b018188">
      <Value>22</Value>
      <Value>40</Value>
      <Value>4</Value>
      <Value>6</Value>
      <Value>9</Value>
      <Value>24</Value>
    </TaxCatchAll>
    <Summary_x0020_Description xmlns="2f544514-7c62-4175-91e8-31638b018188">This Template is courtesy of the Air Force, provided from the Air Force Acquisition Document Development &amp; Management (ADDM) System, which is a restricted DoD site. Please note that this is an Air Force Template provided for your guidance, and that the other services or agencies may have different documentation requirements.
This document is current as of 3/9/2016.
ADDM Application link
Guidance:
?This new version ofthe DOT&amp;E TEMP Guidebook complements the January 2015 version of DoD I 5000.02 by illustrating with selective guidance and examples how to develop . and document an adequate test and evaluation (T &amp;E) strategy. The Program Manager will use the TEMP as the primary planning and management tool for all test activities starting at Milestone A.  Best practices outlined in this TEMP Guidebook should be applied to all versions of the TEMP,including the Development Request for Proposal (RFP) TEMP.
The Program Manager will prepare and update the TEMP as needed and to support acquisition milestones or decision points. The TEMP should be specific to the program and tailored to meet program needs. Accordingly, the guidance in this guidebook, in DoDI 5000.02, and in the TEMP format guide are provided to assist in developing the appropriate TEMP format and content for each program. Strict or immediate adherence to the new TEMP format is not required. Use common sense to apply the guidance to fit your program. Evaluation of TEMP adequacy is based on the TEMP's content, not the format.
A TEMP is required by DoDI 5000.02 unless the MDA approves tailored documentation.
Ensure that the narrative in Part I is consistent with the schedule in Part II, the T&amp;E strategy in Part III, and allocated resources in Part IV.  This will require iterative coordination between sub-workgroups and the T&amp;E WIPT
Ensure that the schedule in Part II is consistent with the narrative in Part I, the T&amp;E strategy in Part III, and allocated resources in Part IV.  This will require iterative coordination between sub-workgroups and the T&amp;E WIPT.
Ensure that the T&amp;E strategy in Part III is consistent with the narrative in Part I, the schedule in Part II, and allocated resources in Part IV.  This will require iterative coordination between sub-workgroups and the T&amp;E WIPT.
Ensure that the allocated resources in Part IV is consistent with the narrative in Part I, the schedule in Part II, and the T&amp;E strategy in Part III.  This will require iterative coordination between sub-workgroupsand the T&amp;E WIPT.
---
The Test and Evaluation Master Plan tem????plate d?documents the overall structure and objectives of the Test and Evaluation (T&amp;E) program. It provides a framework within which to generate detailed T&amp;E plans and documents schedule and resource implications associated with the T&amp;E program. The TEMP identifies the necessary Developmental Test and Evaluation (DT&amp;E), Operational Test and Evaluation (OT&amp;E), and Live Fire Test and Evaluation (LFT&amp;E) activities. It relates program schedule, test management strategy and structure, and required resources to: Critical Operational Issues (COIs), Critical Technical Parameters (CTPs), objectives and thresholds documented in the Capability Development Document (CDD), evaluation criteria, and milestone decision points. For Multi-Service or joint programs, a single integrated TEMP is required. Component-unique content requirements, particularly evaluation criteria associated with COIs, can be addressed in a Component-prepared annex to the basic TEMP. See Capstone TEMP).?
Template</Summary_x0020_Description>
    <Contribution_x0020_Type xmlns="2f544514-7c62-4175-91e8-31638b018188">Example</Contribution_x0020_Type>
    <mf7cf8b058864fb5a6761765b2e69ff1 xmlns="2f544514-7c62-4175-91e8-31638b018188">
      <Terms xmlns="http://schemas.microsoft.com/office/infopath/2007/PartnerControls">
        <TermInfo xmlns="http://schemas.microsoft.com/office/infopath/2007/PartnerControls">
          <TermName xmlns="http://schemas.microsoft.com/office/infopath/2007/PartnerControls">Air Force</TermName>
          <TermId xmlns="http://schemas.microsoft.com/office/infopath/2007/PartnerControls">23d90b8f-f668-4f50-a140-dac44fd00650</TermId>
        </TermInfo>
      </Terms>
    </mf7cf8b058864fb5a6761765b2e69ff1>
    <la173d2cbe2646f3afacd517f7d8c19d xmlns="2f544514-7c62-4175-91e8-31638b018188">
      <Terms xmlns="http://schemas.microsoft.com/office/infopath/2007/PartnerControls">
        <TermInfo xmlns="http://schemas.microsoft.com/office/infopath/2007/PartnerControls">
          <TermName xmlns="http://schemas.microsoft.com/office/infopath/2007/PartnerControls">Cybersecurity</TermName>
          <TermId xmlns="http://schemas.microsoft.com/office/infopath/2007/PartnerControls">c4f9be0e-8546-49ab-b18f-258ceb738db2</TermId>
        </TermInfo>
        <TermInfo xmlns="http://schemas.microsoft.com/office/infopath/2007/PartnerControls">
          <TermName xmlns="http://schemas.microsoft.com/office/infopath/2007/PartnerControls">Engineering</TermName>
          <TermId xmlns="http://schemas.microsoft.com/office/infopath/2007/PartnerControls">a5b48b36-bec4-4924-8cd6-69a57e25135a</TermId>
        </TermInfo>
        <TermInfo xmlns="http://schemas.microsoft.com/office/infopath/2007/PartnerControls">
          <TermName xmlns="http://schemas.microsoft.com/office/infopath/2007/PartnerControls">Program Management</TermName>
          <TermId xmlns="http://schemas.microsoft.com/office/infopath/2007/PartnerControls">2677c41f-c7b7-4a41-b6d5-d2451c40147d</TermId>
        </TermInfo>
        <TermInfo xmlns="http://schemas.microsoft.com/office/infopath/2007/PartnerControls">
          <TermName xmlns="http://schemas.microsoft.com/office/infopath/2007/PartnerControls">Test and Evaluation</TermName>
          <TermId xmlns="http://schemas.microsoft.com/office/infopath/2007/PartnerControls">8ac7c74e-3110-4f4e-aa83-b5ffec9ccac2</TermId>
        </TermInfo>
      </Terms>
    </la173d2cbe2646f3afacd517f7d8c19d>
    <_dlc_DocId xmlns="9d91fb68-1a3f-4891-bf44-8b1203b8c602">VU53NS2Q3DC6-580372674-192</_dlc_DocId>
    <_dlc_DocIdUrl xmlns="9d91fb68-1a3f-4891-bf44-8b1203b8c602">
      <Url>https://wwwad.dauext.dau.mil/cop/pm/_layouts/15/DocIdRedir.aspx?ID=VU53NS2Q3DC6-580372674-192</Url>
      <Description>VU53NS2Q3DC6-580372674-192</Description>
    </_dlc_DocIdUrl>
  </documentManagement>
</p:properties>
</file>

<file path=customXml/item5.xml><?xml version="1.0" encoding="utf-8"?>
<?mso-contentType ?>
<SharedContentType xmlns="Microsoft.SharePoint.Taxonomy.ContentTypeSync" SourceId="d8a07d15-7f1a-47f4-9f8a-959aba67d423" ContentTypeId="0x0101003D57505F8584ED4FA4802FE03B5A2016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135D0-84C9-439A-9C60-EB544E1BE431}">
  <ds:schemaRefs>
    <ds:schemaRef ds:uri="http://schemas.microsoft.com/sharepoint/v3/contenttype/forms"/>
  </ds:schemaRefs>
</ds:datastoreItem>
</file>

<file path=customXml/itemProps2.xml><?xml version="1.0" encoding="utf-8"?>
<ds:datastoreItem xmlns:ds="http://schemas.openxmlformats.org/officeDocument/2006/customXml" ds:itemID="{C2A5D541-DAFC-4796-95E4-C6FC38D5CF7D}">
  <ds:schemaRefs>
    <ds:schemaRef ds:uri="http://schemas.microsoft.com/sharepoint/events"/>
  </ds:schemaRefs>
</ds:datastoreItem>
</file>

<file path=customXml/itemProps3.xml><?xml version="1.0" encoding="utf-8"?>
<ds:datastoreItem xmlns:ds="http://schemas.openxmlformats.org/officeDocument/2006/customXml" ds:itemID="{A45C6EFF-5E9D-42CE-841F-1D6137C6E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44514-7c62-4175-91e8-31638b018188"/>
    <ds:schemaRef ds:uri="9d91fb68-1a3f-4891-bf44-8b1203b8c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09AB4-2726-4AD1-81F1-3E0554DC95FC}">
  <ds:schemaRefs>
    <ds:schemaRef ds:uri="http://schemas.microsoft.com/office/2006/metadata/properties"/>
    <ds:schemaRef ds:uri="http://schemas.microsoft.com/office/infopath/2007/PartnerControls"/>
    <ds:schemaRef ds:uri="2f544514-7c62-4175-91e8-31638b018188"/>
    <ds:schemaRef ds:uri="9d91fb68-1a3f-4891-bf44-8b1203b8c602"/>
  </ds:schemaRefs>
</ds:datastoreItem>
</file>

<file path=customXml/itemProps5.xml><?xml version="1.0" encoding="utf-8"?>
<ds:datastoreItem xmlns:ds="http://schemas.openxmlformats.org/officeDocument/2006/customXml" ds:itemID="{33E3083F-E756-4E90-8AF3-8E9DF35DE1BA}">
  <ds:schemaRefs>
    <ds:schemaRef ds:uri="Microsoft.SharePoint.Taxonomy.ContentTypeSync"/>
  </ds:schemaRefs>
</ds:datastoreItem>
</file>

<file path=customXml/itemProps6.xml><?xml version="1.0" encoding="utf-8"?>
<ds:datastoreItem xmlns:ds="http://schemas.openxmlformats.org/officeDocument/2006/customXml" ds:itemID="{C0B02A1F-385C-4BBD-AF1C-28A80E75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10453</Words>
  <Characters>59583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Test and Evaluation Master Plan TEMP ADDM Template v 3.0</vt:lpstr>
    </vt:vector>
  </TitlesOfParts>
  <LinksUpToDate>false</LinksUpToDate>
  <CharactersWithSpaces>69897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and Evaluation Master Plan TEMP ADDM Template v 3.0</dc:title>
  <dc:creator/>
  <cp:lastModifiedBy/>
  <cp:revision>1</cp:revision>
  <dcterms:created xsi:type="dcterms:W3CDTF">2018-04-09T16:38:00Z</dcterms:created>
  <dcterms:modified xsi:type="dcterms:W3CDTF">2018-04-09T16:38:00Z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0x0101003D57505F8584ED4FA4802FE03B5A2016010100D00602D0DE39754ABD32C4672DFC406F</vt:lpwstr>
  </property>
  <property fmtid="{D5CDD505-2E9C-101B-9397-08002B2CF9AE}" pid="3" name="_dlc_DocIdItemGuid">
    <vt:lpwstr>969988a7-2c4b-45b5-8b47-818d6438aa20</vt:lpwstr>
  </property>
  <property fmtid="{D5CDD505-2E9C-101B-9397-08002B2CF9AE}" pid="4" name="Topic Areas">
    <vt:lpwstr>4;#Cybersecurity|c4f9be0e-8546-49ab-b18f-258ceb738db2;#6;#Engineering|a5b48b36-bec4-4924-8cd6-69a57e25135a;#9;#Program Management|2677c41f-c7b7-4a41-b6d5-d2451c40147d;#24;#Test and Evaluation|8ac7c74e-3110-4f4e-aa83-b5ffec9ccac2</vt:lpwstr>
  </property>
  <property fmtid="{D5CDD505-2E9C-101B-9397-08002B2CF9AE}" pid="5" name="Organization">
    <vt:lpwstr>22;#Air Force|23d90b8f-f668-4f50-a140-dac44fd00650</vt:lpwstr>
  </property>
  <property fmtid="{D5CDD505-2E9C-101B-9397-08002B2CF9AE}" pid="6" name="ACC Topic">
    <vt:lpwstr>40;#Air Force Examples|72317a07-b39b-4229-b884-7c9594053dca</vt:lpwstr>
  </property>
  <property fmtid="{D5CDD505-2E9C-101B-9397-08002B2CF9AE}" pid="7" name="Order">
    <vt:r8>19200</vt:r8>
  </property>
</Properties>
</file>